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747"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ayout w:type="fixed"/>
        <w:tblLook w:val="04A0" w:firstRow="1" w:lastRow="0" w:firstColumn="1" w:lastColumn="0" w:noHBand="0" w:noVBand="1"/>
      </w:tblPr>
      <w:tblGrid>
        <w:gridCol w:w="1882"/>
        <w:gridCol w:w="3755"/>
        <w:gridCol w:w="2409"/>
        <w:gridCol w:w="1701"/>
      </w:tblGrid>
      <w:tr w:rsidR="00A076DB" w:rsidRPr="002614E3" w:rsidTr="002932BE">
        <w:trPr>
          <w:trHeight w:val="1474"/>
        </w:trPr>
        <w:tc>
          <w:tcPr>
            <w:tcW w:w="1882" w:type="dxa"/>
            <w:vAlign w:val="center"/>
          </w:tcPr>
          <w:p w:rsidR="00A076DB" w:rsidRPr="002614E3" w:rsidRDefault="002932BE" w:rsidP="002932BE">
            <w:pPr>
              <w:jc w:val="center"/>
              <w:rPr>
                <w:sz w:val="20"/>
                <w:szCs w:val="20"/>
              </w:rPr>
            </w:pPr>
            <w:bookmarkStart w:id="0" w:name="_Toc413532928"/>
            <w:bookmarkStart w:id="1" w:name="_GoBack"/>
            <w:bookmarkEnd w:id="1"/>
            <w:r>
              <w:rPr>
                <w:sz w:val="20"/>
                <w:szCs w:val="20"/>
              </w:rPr>
              <w:t xml:space="preserve">                                                                                                                                                                                                                        </w:t>
            </w:r>
            <w:r w:rsidR="00A076DB" w:rsidRPr="002614E3">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4.25pt" o:ole="">
                  <v:imagedata r:id="rId9" o:title=""/>
                </v:shape>
                <o:OLEObject Type="Embed" ProgID="PBrush" ShapeID="_x0000_i1025" DrawAspect="Content" ObjectID="_1746787883" r:id="rId10"/>
              </w:object>
            </w:r>
          </w:p>
        </w:tc>
        <w:tc>
          <w:tcPr>
            <w:tcW w:w="3755" w:type="dxa"/>
          </w:tcPr>
          <w:p w:rsidR="00A076DB" w:rsidRPr="002614E3" w:rsidRDefault="00A076DB" w:rsidP="002932BE">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rsidR="00A076DB" w:rsidRPr="002614E3" w:rsidRDefault="00A076DB" w:rsidP="002932BE">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rsidR="00A076DB" w:rsidRPr="002614E3" w:rsidRDefault="00A076DB" w:rsidP="002932BE">
            <w:pPr>
              <w:jc w:val="center"/>
              <w:rPr>
                <w:sz w:val="20"/>
                <w:szCs w:val="20"/>
              </w:rPr>
            </w:pPr>
            <w:r w:rsidRPr="002614E3">
              <w:rPr>
                <w:rFonts w:ascii="Cambria" w:eastAsia="Times New Roman" w:hAnsi="Cambria"/>
                <w:sz w:val="20"/>
                <w:szCs w:val="20"/>
              </w:rPr>
              <w:t>et de la Recherche Scientifique</w:t>
            </w:r>
          </w:p>
        </w:tc>
        <w:tc>
          <w:tcPr>
            <w:tcW w:w="2409" w:type="dxa"/>
          </w:tcPr>
          <w:p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جامعة</w:t>
            </w:r>
          </w:p>
          <w:p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 xml:space="preserve"> قسنطينة 1</w:t>
            </w:r>
          </w:p>
          <w:p w:rsidR="00A076DB" w:rsidRPr="002614E3" w:rsidRDefault="00A076DB" w:rsidP="002932BE">
            <w:pPr>
              <w:ind w:left="360" w:hanging="43"/>
              <w:jc w:val="center"/>
              <w:rPr>
                <w:rFonts w:asciiTheme="majorHAnsi" w:hAnsiTheme="majorHAnsi" w:cs="Arial"/>
              </w:rPr>
            </w:pPr>
            <w:r w:rsidRPr="002614E3">
              <w:rPr>
                <w:rFonts w:asciiTheme="majorHAnsi" w:hAnsiTheme="majorHAnsi" w:cs="Arial"/>
              </w:rPr>
              <w:t>Université</w:t>
            </w:r>
          </w:p>
          <w:p w:rsidR="00A076DB" w:rsidRPr="002614E3" w:rsidRDefault="00A076DB" w:rsidP="002932BE">
            <w:pPr>
              <w:ind w:left="360" w:hanging="43"/>
              <w:jc w:val="center"/>
              <w:rPr>
                <w:sz w:val="20"/>
                <w:szCs w:val="20"/>
              </w:rPr>
            </w:pPr>
            <w:r>
              <w:rPr>
                <w:rFonts w:asciiTheme="majorHAnsi" w:hAnsiTheme="majorHAnsi" w:cs="Arial"/>
              </w:rPr>
              <w:t>Constantine 1</w:t>
            </w:r>
            <w:r w:rsidRPr="002614E3">
              <w:rPr>
                <w:rFonts w:asciiTheme="majorHAnsi" w:hAnsiTheme="majorHAnsi" w:cs="Arial"/>
              </w:rPr>
              <w:t xml:space="preserve"> </w:t>
            </w:r>
          </w:p>
        </w:tc>
        <w:tc>
          <w:tcPr>
            <w:tcW w:w="1701" w:type="dxa"/>
            <w:vAlign w:val="center"/>
          </w:tcPr>
          <w:p w:rsidR="00A076DB" w:rsidRPr="002614E3" w:rsidRDefault="00A076DB" w:rsidP="002932BE">
            <w:pPr>
              <w:ind w:left="-249"/>
              <w:jc w:val="center"/>
              <w:rPr>
                <w:sz w:val="20"/>
                <w:szCs w:val="20"/>
              </w:rPr>
            </w:pPr>
            <w:r w:rsidRPr="00334335">
              <w:rPr>
                <w:noProof/>
                <w:sz w:val="20"/>
                <w:szCs w:val="20"/>
                <w:lang w:val="en-US" w:eastAsia="en-US"/>
              </w:rPr>
              <w:drawing>
                <wp:inline distT="0" distB="0" distL="0" distR="0">
                  <wp:extent cx="944880" cy="885825"/>
                  <wp:effectExtent l="19050" t="0" r="7620" b="0"/>
                  <wp:docPr id="2" name="Image 62" descr="Université Constant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é Constantine 1"/>
                          <pic:cNvPicPr>
                            <a:picLocks noChangeAspect="1" noChangeArrowheads="1"/>
                          </pic:cNvPicPr>
                        </pic:nvPicPr>
                        <pic:blipFill>
                          <a:blip r:embed="rId11" cstate="print"/>
                          <a:srcRect/>
                          <a:stretch>
                            <a:fillRect/>
                          </a:stretch>
                        </pic:blipFill>
                        <pic:spPr bwMode="auto">
                          <a:xfrm>
                            <a:off x="0" y="0"/>
                            <a:ext cx="944880" cy="885825"/>
                          </a:xfrm>
                          <a:prstGeom prst="rect">
                            <a:avLst/>
                          </a:prstGeom>
                          <a:noFill/>
                          <a:ln w="9525">
                            <a:noFill/>
                            <a:miter lim="800000"/>
                            <a:headEnd/>
                            <a:tailEnd/>
                          </a:ln>
                        </pic:spPr>
                      </pic:pic>
                    </a:graphicData>
                  </a:graphic>
                </wp:inline>
              </w:drawing>
            </w:r>
          </w:p>
        </w:tc>
      </w:tr>
    </w:tbl>
    <w:p w:rsidR="000E31FC" w:rsidRPr="00FB7261" w:rsidRDefault="00D56592" w:rsidP="000E31FC">
      <w:pPr>
        <w:rPr>
          <w:rFonts w:ascii="Cambria" w:hAnsi="Cambria"/>
        </w:rPr>
      </w:pPr>
      <w:r>
        <w:rPr>
          <w:rFonts w:ascii="Cambria" w:hAnsi="Cambria" w:cs="Calibri"/>
          <w:b/>
          <w:bCs/>
          <w:noProof/>
          <w:sz w:val="28"/>
          <w:lang w:val="en-US" w:eastAsia="en-US"/>
        </w:rPr>
        <mc:AlternateContent>
          <mc:Choice Requires="wps">
            <w:drawing>
              <wp:anchor distT="0" distB="0" distL="114300" distR="114300" simplePos="0" relativeHeight="251665920" behindDoc="1" locked="0" layoutInCell="1" allowOverlap="1">
                <wp:simplePos x="0" y="0"/>
                <wp:positionH relativeFrom="column">
                  <wp:posOffset>-85725</wp:posOffset>
                </wp:positionH>
                <wp:positionV relativeFrom="paragraph">
                  <wp:posOffset>-1270</wp:posOffset>
                </wp:positionV>
                <wp:extent cx="6204585" cy="7894955"/>
                <wp:effectExtent l="0" t="0" r="43815" b="4889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789495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75pt;margin-top:-.1pt;width:488.55pt;height:62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mc:Fallback>
        </mc:AlternateContent>
      </w:r>
      <w:r w:rsidR="000E31FC" w:rsidRPr="00FB7261">
        <w:rPr>
          <w:rFonts w:ascii="Cambria" w:hAnsi="Cambria"/>
          <w:b/>
          <w:bCs/>
          <w:color w:val="FFC000"/>
        </w:rPr>
        <w:t xml:space="preserve">                </w:t>
      </w:r>
      <w:r w:rsidR="000E31FC" w:rsidRPr="00FB7261">
        <w:rPr>
          <w:rFonts w:ascii="Cambria" w:hAnsi="Cambria"/>
        </w:rPr>
        <w:t xml:space="preserve">                                                                                                                                                                                      </w: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C83B4C" w:rsidRDefault="000E31FC" w:rsidP="000E31FC">
      <w:pPr>
        <w:pStyle w:val="Titre"/>
        <w:rPr>
          <w:rFonts w:ascii="Cambria" w:hAnsi="Cambria" w:cs="Calibri"/>
          <w:color w:val="auto"/>
          <w:sz w:val="56"/>
          <w:szCs w:val="56"/>
        </w:rPr>
      </w:pPr>
      <w:r w:rsidRPr="00FB7261">
        <w:rPr>
          <w:rFonts w:ascii="Cambria" w:hAnsi="Cambria"/>
        </w:rPr>
        <w:tab/>
      </w:r>
      <w:r w:rsidRPr="00C83B4C">
        <w:rPr>
          <w:rFonts w:ascii="Cambria" w:hAnsi="Cambria" w:cs="Calibri"/>
          <w:color w:val="auto"/>
          <w:sz w:val="56"/>
          <w:szCs w:val="56"/>
        </w:rPr>
        <w:t>Canevas de mise en conformité</w:t>
      </w: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color w:val="auto"/>
          <w:sz w:val="56"/>
          <w:szCs w:val="56"/>
        </w:rPr>
      </w:pPr>
      <w:r w:rsidRPr="00FB7261">
        <w:rPr>
          <w:rFonts w:ascii="Cambria" w:hAnsi="Cambria" w:cs="Calibri"/>
          <w:color w:val="auto"/>
          <w:sz w:val="56"/>
          <w:szCs w:val="56"/>
        </w:rPr>
        <w:t>2014 - 2015</w:t>
      </w:r>
    </w:p>
    <w:p w:rsidR="000E31FC" w:rsidRPr="00FB7261" w:rsidRDefault="000E31FC"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firstRow="1" w:lastRow="0" w:firstColumn="0" w:lastColumn="0" w:noHBand="0" w:noVBand="1"/>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A076DB" w:rsidRPr="00A076DB" w:rsidRDefault="00A076DB" w:rsidP="00A076DB">
            <w:pPr>
              <w:ind w:left="360" w:hanging="43"/>
              <w:jc w:val="center"/>
              <w:rPr>
                <w:rFonts w:asciiTheme="majorHAnsi" w:hAnsiTheme="majorHAnsi" w:cs="Arial"/>
                <w:b/>
                <w:bCs/>
                <w:i/>
                <w:iCs/>
                <w:sz w:val="28"/>
                <w:szCs w:val="28"/>
              </w:rPr>
            </w:pPr>
            <w:r w:rsidRPr="00A076DB">
              <w:rPr>
                <w:rFonts w:asciiTheme="majorHAnsi" w:hAnsiTheme="majorHAnsi" w:cs="Arial"/>
                <w:b/>
                <w:bCs/>
                <w:i/>
                <w:iCs/>
                <w:sz w:val="28"/>
                <w:szCs w:val="28"/>
              </w:rPr>
              <w:t>Université</w:t>
            </w:r>
          </w:p>
          <w:p w:rsidR="000E31FC" w:rsidRPr="00C83B4C" w:rsidRDefault="00A076DB" w:rsidP="00A076DB">
            <w:pPr>
              <w:pStyle w:val="Titre"/>
              <w:rPr>
                <w:rFonts w:ascii="Cambria" w:hAnsi="Cambria" w:cs="Calibri"/>
                <w:color w:val="000000"/>
                <w:sz w:val="28"/>
              </w:rPr>
            </w:pPr>
            <w:r w:rsidRPr="00A076DB">
              <w:rPr>
                <w:rFonts w:asciiTheme="majorHAnsi" w:eastAsia="SimSun" w:hAnsiTheme="majorHAnsi" w:cs="Arial"/>
                <w:i/>
                <w:iCs/>
                <w:snapToGrid/>
                <w:color w:val="auto"/>
                <w:sz w:val="28"/>
                <w:szCs w:val="28"/>
                <w:lang w:eastAsia="zh-CN"/>
              </w:rPr>
              <w:t>Constantine 1</w:t>
            </w:r>
            <w:r w:rsidRPr="002614E3">
              <w:rPr>
                <w:rFonts w:asciiTheme="majorHAnsi" w:hAnsiTheme="majorHAnsi" w:cs="Arial"/>
              </w:rPr>
              <w:t xml:space="preserve"> </w:t>
            </w:r>
          </w:p>
        </w:tc>
        <w:tc>
          <w:tcPr>
            <w:tcW w:w="3259" w:type="dxa"/>
            <w:tcBorders>
              <w:top w:val="single" w:sz="8" w:space="0" w:color="auto"/>
              <w:left w:val="single" w:sz="8" w:space="0" w:color="auto"/>
              <w:right w:val="single" w:sz="8" w:space="0" w:color="auto"/>
            </w:tcBorders>
            <w:shd w:val="clear" w:color="auto" w:fill="auto"/>
          </w:tcPr>
          <w:p w:rsidR="00A076DB" w:rsidRDefault="00A076DB" w:rsidP="00A076DB">
            <w:pPr>
              <w:ind w:left="360" w:hanging="43"/>
              <w:jc w:val="center"/>
              <w:rPr>
                <w:rFonts w:ascii="Cambria" w:hAnsi="Cambria" w:cs="Calibri"/>
                <w:color w:val="000000"/>
                <w:sz w:val="28"/>
                <w:lang w:val="en-US"/>
              </w:rPr>
            </w:pPr>
          </w:p>
          <w:p w:rsidR="000E31FC" w:rsidRPr="00A076DB" w:rsidRDefault="00A076DB" w:rsidP="00A076DB">
            <w:pPr>
              <w:ind w:left="360" w:hanging="43"/>
              <w:jc w:val="center"/>
              <w:rPr>
                <w:rFonts w:ascii="Cambria" w:hAnsi="Cambria" w:cs="Calibri"/>
                <w:color w:val="000000"/>
                <w:sz w:val="28"/>
              </w:rPr>
            </w:pPr>
            <w:r>
              <w:rPr>
                <w:rFonts w:ascii="Cambria" w:hAnsi="Cambria" w:cs="Calibri"/>
                <w:color w:val="000000"/>
                <w:sz w:val="28"/>
                <w:lang w:val="en-US"/>
              </w:rPr>
              <w:t xml:space="preserve"> </w:t>
            </w:r>
            <w:r w:rsidRPr="00A076DB">
              <w:rPr>
                <w:rFonts w:asciiTheme="majorHAnsi" w:hAnsiTheme="majorHAnsi" w:cs="Arial"/>
                <w:b/>
                <w:bCs/>
                <w:i/>
                <w:iCs/>
                <w:sz w:val="28"/>
                <w:szCs w:val="28"/>
              </w:rPr>
              <w:t xml:space="preserve">Sciences de la </w:t>
            </w:r>
            <w:r>
              <w:rPr>
                <w:rFonts w:asciiTheme="majorHAnsi" w:hAnsiTheme="majorHAnsi" w:cs="Arial"/>
                <w:b/>
                <w:bCs/>
                <w:i/>
                <w:iCs/>
                <w:sz w:val="28"/>
                <w:szCs w:val="28"/>
              </w:rPr>
              <w:t>T</w:t>
            </w:r>
            <w:r w:rsidRPr="00A076DB">
              <w:rPr>
                <w:rFonts w:asciiTheme="majorHAnsi" w:hAnsiTheme="majorHAnsi" w:cs="Arial"/>
                <w:b/>
                <w:bCs/>
                <w:i/>
                <w:iCs/>
                <w:sz w:val="28"/>
                <w:szCs w:val="28"/>
              </w:rPr>
              <w:t>echnologie</w:t>
            </w:r>
          </w:p>
        </w:tc>
        <w:tc>
          <w:tcPr>
            <w:tcW w:w="3229" w:type="dxa"/>
            <w:tcBorders>
              <w:top w:val="single" w:sz="8" w:space="0" w:color="auto"/>
              <w:left w:val="single" w:sz="8" w:space="0" w:color="auto"/>
            </w:tcBorders>
            <w:shd w:val="clear" w:color="auto" w:fill="auto"/>
          </w:tcPr>
          <w:p w:rsidR="00A076DB" w:rsidRDefault="00A076DB" w:rsidP="00A076DB">
            <w:pPr>
              <w:pStyle w:val="Titre"/>
              <w:rPr>
                <w:rFonts w:ascii="Cambria" w:hAnsi="Cambria" w:cs="Calibri"/>
                <w:i/>
                <w:iCs/>
                <w:color w:val="auto"/>
                <w:sz w:val="28"/>
              </w:rPr>
            </w:pPr>
          </w:p>
          <w:p w:rsidR="00A076DB" w:rsidRDefault="00A076DB" w:rsidP="00A076DB">
            <w:pPr>
              <w:pStyle w:val="Titre"/>
              <w:rPr>
                <w:rFonts w:ascii="Cambria" w:hAnsi="Cambria" w:cs="Calibri"/>
                <w:i/>
                <w:iCs/>
                <w:color w:val="auto"/>
                <w:sz w:val="28"/>
              </w:rPr>
            </w:pPr>
            <w:r>
              <w:rPr>
                <w:rFonts w:ascii="Cambria" w:hAnsi="Cambria" w:cs="Calibri"/>
                <w:i/>
                <w:iCs/>
                <w:color w:val="auto"/>
                <w:sz w:val="28"/>
              </w:rPr>
              <w:t>Electrotechnique</w:t>
            </w:r>
          </w:p>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024"/>
        <w:gridCol w:w="1226"/>
        <w:gridCol w:w="2529"/>
        <w:gridCol w:w="717"/>
        <w:gridCol w:w="1692"/>
        <w:gridCol w:w="1593"/>
        <w:gridCol w:w="142"/>
      </w:tblGrid>
      <w:tr w:rsidR="000E31FC" w:rsidRPr="003F337C" w:rsidTr="002E0972">
        <w:trPr>
          <w:gridAfter w:val="1"/>
          <w:wAfter w:w="142" w:type="dxa"/>
        </w:trPr>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3037E5">
        <w:trPr>
          <w:gridAfter w:val="1"/>
          <w:wAfter w:w="142" w:type="dxa"/>
          <w:trHeight w:val="1701"/>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p w:rsidR="000A0379" w:rsidRPr="00B5340F" w:rsidRDefault="000A0379" w:rsidP="000A0379">
            <w:pPr>
              <w:pStyle w:val="Titre"/>
              <w:rPr>
                <w:rFonts w:ascii="Cambria" w:hAnsi="Cambria" w:cs="Calibri"/>
                <w:i/>
                <w:iCs/>
                <w:color w:val="auto"/>
                <w:sz w:val="28"/>
              </w:rPr>
            </w:pPr>
          </w:p>
        </w:tc>
      </w:tr>
      <w:tr w:rsidR="00A076DB" w:rsidRPr="00206001" w:rsidTr="002E097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firstRow="1" w:lastRow="0" w:firstColumn="1" w:lastColumn="0" w:noHBand="0" w:noVBand="1"/>
        </w:tblPrEx>
        <w:trPr>
          <w:trHeight w:val="1474"/>
        </w:trPr>
        <w:tc>
          <w:tcPr>
            <w:tcW w:w="2024" w:type="dxa"/>
            <w:vAlign w:val="center"/>
          </w:tcPr>
          <w:p w:rsidR="00A076DB" w:rsidRPr="002614E3" w:rsidRDefault="00A076DB" w:rsidP="002932BE">
            <w:pPr>
              <w:jc w:val="center"/>
              <w:rPr>
                <w:sz w:val="20"/>
                <w:szCs w:val="20"/>
              </w:rPr>
            </w:pPr>
            <w:r w:rsidRPr="002614E3">
              <w:rPr>
                <w:sz w:val="20"/>
                <w:szCs w:val="20"/>
              </w:rPr>
              <w:object w:dxaOrig="1455" w:dyaOrig="1740">
                <v:shape id="_x0000_i1026" type="#_x0000_t75" style="width:76.5pt;height:74.25pt" o:ole="">
                  <v:imagedata r:id="rId9" o:title=""/>
                </v:shape>
                <o:OLEObject Type="Embed" ProgID="PBrush" ShapeID="_x0000_i1026" DrawAspect="Content" ObjectID="_1746787884" r:id="rId12"/>
              </w:object>
            </w:r>
          </w:p>
        </w:tc>
        <w:tc>
          <w:tcPr>
            <w:tcW w:w="3755" w:type="dxa"/>
            <w:gridSpan w:val="2"/>
            <w:tcBorders>
              <w:top w:val="thinThickSmallGap" w:sz="24" w:space="0" w:color="F79646" w:themeColor="accent6"/>
              <w:bottom w:val="thickThinSmallGap" w:sz="24" w:space="0" w:color="F79646" w:themeColor="accent6"/>
            </w:tcBorders>
          </w:tcPr>
          <w:p w:rsidR="00A076DB" w:rsidRPr="002614E3" w:rsidRDefault="00A076DB" w:rsidP="002932BE">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rsidR="00A076DB" w:rsidRPr="002614E3" w:rsidRDefault="00A076DB" w:rsidP="002932BE">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rsidR="00A076DB" w:rsidRPr="002614E3" w:rsidRDefault="00A076DB" w:rsidP="002932BE">
            <w:pPr>
              <w:jc w:val="center"/>
              <w:rPr>
                <w:sz w:val="20"/>
                <w:szCs w:val="20"/>
              </w:rPr>
            </w:pPr>
            <w:r w:rsidRPr="002614E3">
              <w:rPr>
                <w:rFonts w:ascii="Cambria" w:eastAsia="Times New Roman" w:hAnsi="Cambria"/>
                <w:sz w:val="20"/>
                <w:szCs w:val="20"/>
              </w:rPr>
              <w:t>et de la Recherche Scientifique</w:t>
            </w:r>
          </w:p>
        </w:tc>
        <w:tc>
          <w:tcPr>
            <w:tcW w:w="2409" w:type="dxa"/>
            <w:gridSpan w:val="2"/>
          </w:tcPr>
          <w:p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جامعة</w:t>
            </w:r>
          </w:p>
          <w:p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 xml:space="preserve"> قسنطينة 1</w:t>
            </w:r>
          </w:p>
          <w:p w:rsidR="00A076DB" w:rsidRPr="002614E3" w:rsidRDefault="00A076DB" w:rsidP="002932BE">
            <w:pPr>
              <w:ind w:left="360" w:hanging="43"/>
              <w:jc w:val="center"/>
              <w:rPr>
                <w:rFonts w:asciiTheme="majorHAnsi" w:hAnsiTheme="majorHAnsi" w:cs="Arial"/>
              </w:rPr>
            </w:pPr>
            <w:r w:rsidRPr="002614E3">
              <w:rPr>
                <w:rFonts w:asciiTheme="majorHAnsi" w:hAnsiTheme="majorHAnsi" w:cs="Arial"/>
              </w:rPr>
              <w:t>Université</w:t>
            </w:r>
          </w:p>
          <w:p w:rsidR="00A076DB" w:rsidRPr="002614E3" w:rsidRDefault="00A076DB" w:rsidP="002932BE">
            <w:pPr>
              <w:ind w:left="360" w:hanging="43"/>
              <w:jc w:val="center"/>
              <w:rPr>
                <w:sz w:val="20"/>
                <w:szCs w:val="20"/>
              </w:rPr>
            </w:pPr>
            <w:r>
              <w:rPr>
                <w:rFonts w:asciiTheme="majorHAnsi" w:hAnsiTheme="majorHAnsi" w:cs="Arial"/>
              </w:rPr>
              <w:t>Constantine 1</w:t>
            </w:r>
            <w:r w:rsidRPr="002614E3">
              <w:rPr>
                <w:rFonts w:asciiTheme="majorHAnsi" w:hAnsiTheme="majorHAnsi" w:cs="Arial"/>
              </w:rPr>
              <w:t xml:space="preserve"> </w:t>
            </w:r>
          </w:p>
        </w:tc>
        <w:tc>
          <w:tcPr>
            <w:tcW w:w="1735" w:type="dxa"/>
            <w:gridSpan w:val="2"/>
            <w:vAlign w:val="center"/>
          </w:tcPr>
          <w:p w:rsidR="00A076DB" w:rsidRPr="002614E3" w:rsidRDefault="00A076DB" w:rsidP="002932BE">
            <w:pPr>
              <w:ind w:left="-249"/>
              <w:jc w:val="center"/>
              <w:rPr>
                <w:sz w:val="20"/>
                <w:szCs w:val="20"/>
              </w:rPr>
            </w:pPr>
            <w:r w:rsidRPr="00334335">
              <w:rPr>
                <w:noProof/>
                <w:sz w:val="20"/>
                <w:szCs w:val="20"/>
                <w:lang w:val="en-US" w:eastAsia="en-US"/>
              </w:rPr>
              <w:drawing>
                <wp:inline distT="0" distB="0" distL="0" distR="0">
                  <wp:extent cx="944880" cy="885825"/>
                  <wp:effectExtent l="19050" t="0" r="7620" b="0"/>
                  <wp:docPr id="3" name="Image 62" descr="Université Constant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é Constantine 1"/>
                          <pic:cNvPicPr>
                            <a:picLocks noChangeAspect="1" noChangeArrowheads="1"/>
                          </pic:cNvPicPr>
                        </pic:nvPicPr>
                        <pic:blipFill>
                          <a:blip r:embed="rId11" cstate="print"/>
                          <a:srcRect/>
                          <a:stretch>
                            <a:fillRect/>
                          </a:stretch>
                        </pic:blipFill>
                        <pic:spPr bwMode="auto">
                          <a:xfrm>
                            <a:off x="0" y="0"/>
                            <a:ext cx="944880" cy="885825"/>
                          </a:xfrm>
                          <a:prstGeom prst="rect">
                            <a:avLst/>
                          </a:prstGeom>
                          <a:noFill/>
                          <a:ln w="9525">
                            <a:noFill/>
                            <a:miter lim="800000"/>
                            <a:headEnd/>
                            <a:tailEnd/>
                          </a:ln>
                        </pic:spPr>
                      </pic:pic>
                    </a:graphicData>
                  </a:graphic>
                </wp:inline>
              </w:drawing>
            </w:r>
          </w:p>
        </w:tc>
      </w:tr>
    </w:tbl>
    <w:p w:rsidR="000E31FC" w:rsidRPr="00FB7261" w:rsidRDefault="00D56592" w:rsidP="000E31FC">
      <w:pPr>
        <w:rPr>
          <w:rFonts w:ascii="Cambria" w:hAnsi="Cambria"/>
        </w:rPr>
      </w:pPr>
      <w:r>
        <w:rPr>
          <w:rFonts w:ascii="Cambria" w:hAnsi="Cambria"/>
          <w:b/>
          <w:bCs/>
          <w:noProof/>
          <w:sz w:val="32"/>
          <w:szCs w:val="32"/>
          <w:lang w:val="en-US" w:eastAsia="en-US"/>
        </w:rPr>
        <mc:AlternateContent>
          <mc:Choice Requires="wps">
            <w:drawing>
              <wp:anchor distT="0" distB="0" distL="114300" distR="114300" simplePos="0" relativeHeight="251667968" behindDoc="1" locked="0" layoutInCell="1" allowOverlap="1">
                <wp:simplePos x="0" y="0"/>
                <wp:positionH relativeFrom="column">
                  <wp:posOffset>-78740</wp:posOffset>
                </wp:positionH>
                <wp:positionV relativeFrom="paragraph">
                  <wp:posOffset>19050</wp:posOffset>
                </wp:positionV>
                <wp:extent cx="6283325" cy="7635875"/>
                <wp:effectExtent l="0" t="0" r="41275" b="6032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76358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2pt;margin-top:1.5pt;width:494.75pt;height:60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" fillcolor="white [3201]" strokecolor="#92cddc [1944]" strokeweight="1pt">
                <v:fill color2="#b6dde8 [1304]" focus="100%" type="gradient"/>
                <v:shadow on="t" color="#205867 [1608]" opacity=".5" offset="1pt"/>
              </v:rect>
            </w:pict>
          </mc:Fallback>
        </mc:AlternateContent>
      </w:r>
      <w:r w:rsidR="000E31FC" w:rsidRPr="00FB7261">
        <w:rPr>
          <w:rFonts w:ascii="Cambria" w:hAnsi="Cambria"/>
          <w:b/>
          <w:bCs/>
          <w:color w:val="FFC000"/>
        </w:rPr>
        <w:t xml:space="preserve">                </w:t>
      </w:r>
      <w:r w:rsidR="000E31FC" w:rsidRPr="00FB7261">
        <w:rPr>
          <w:rFonts w:ascii="Cambria" w:hAnsi="Cambria"/>
        </w:rPr>
        <w:t xml:space="preserve">                                                                                                                                                                                  </w: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Pr="00FB7261" w:rsidRDefault="000E31FC" w:rsidP="000E31FC">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0E31FC" w:rsidRPr="00FB7261" w:rsidRDefault="000E31FC" w:rsidP="000E31FC">
      <w:pPr>
        <w:bidi/>
        <w:jc w:val="center"/>
        <w:rPr>
          <w:rFonts w:ascii="Cambria" w:hAnsi="Cambria"/>
          <w:b/>
          <w:bCs/>
          <w:sz w:val="32"/>
          <w:szCs w:val="32"/>
          <w:rtl/>
          <w:lang w:bidi="ar-DZ"/>
        </w:rPr>
      </w:pPr>
    </w:p>
    <w:p w:rsidR="000E31FC" w:rsidRDefault="000E31FC" w:rsidP="000E31FC">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0E31FC" w:rsidRDefault="000E31FC" w:rsidP="000E31FC">
      <w:pPr>
        <w:bidi/>
        <w:jc w:val="center"/>
        <w:rPr>
          <w:rFonts w:ascii="Cambria" w:hAnsi="Cambria"/>
          <w:b/>
          <w:bCs/>
          <w:sz w:val="52"/>
          <w:szCs w:val="52"/>
          <w:lang w:bidi="ar-DZ"/>
        </w:rPr>
      </w:pPr>
      <w:r w:rsidRPr="00FB7261">
        <w:rPr>
          <w:rFonts w:ascii="Cambria" w:hAnsi="Cambria"/>
          <w:b/>
          <w:bCs/>
          <w:sz w:val="52"/>
          <w:szCs w:val="52"/>
          <w:lang w:bidi="ar-DZ"/>
        </w:rPr>
        <w:t xml:space="preserve"> </w:t>
      </w:r>
      <w:r w:rsidRPr="00FB7261">
        <w:rPr>
          <w:rFonts w:ascii="Cambria" w:hAnsi="Cambria"/>
          <w:b/>
          <w:bCs/>
          <w:sz w:val="52"/>
          <w:szCs w:val="52"/>
          <w:rtl/>
          <w:lang w:bidi="ar-DZ"/>
        </w:rPr>
        <w:t>ل. م . د</w:t>
      </w:r>
    </w:p>
    <w:p w:rsidR="000E31FC" w:rsidRDefault="000E31FC" w:rsidP="000E31FC">
      <w:pPr>
        <w:bidi/>
        <w:jc w:val="center"/>
        <w:rPr>
          <w:rFonts w:ascii="Cambria" w:hAnsi="Cambria"/>
          <w:b/>
          <w:bCs/>
          <w:sz w:val="52"/>
          <w:szCs w:val="52"/>
          <w:lang w:bidi="ar-DZ"/>
        </w:rPr>
      </w:pPr>
    </w:p>
    <w:p w:rsidR="000E31FC" w:rsidRPr="00C41600" w:rsidRDefault="000E31FC" w:rsidP="000E31FC">
      <w:pPr>
        <w:bidi/>
        <w:jc w:val="center"/>
        <w:rPr>
          <w:rFonts w:ascii="Cambria" w:hAnsi="Cambria"/>
          <w:b/>
          <w:bCs/>
          <w:sz w:val="52"/>
          <w:szCs w:val="52"/>
          <w:u w:val="single" w:color="F79646"/>
          <w:lang w:bidi="ar-DZ"/>
        </w:rPr>
      </w:pPr>
      <w:r w:rsidRPr="00C41600">
        <w:rPr>
          <w:rFonts w:ascii="Cambria" w:hAnsi="Cambria"/>
          <w:b/>
          <w:bCs/>
          <w:sz w:val="52"/>
          <w:szCs w:val="52"/>
          <w:u w:val="single" w:color="F79646"/>
          <w:rtl/>
          <w:lang w:bidi="ar-DZ"/>
        </w:rPr>
        <w:t>ليسانس أكاديمية</w:t>
      </w:r>
    </w:p>
    <w:p w:rsidR="000E31FC" w:rsidRDefault="000E31FC" w:rsidP="000E31FC">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52"/>
          <w:szCs w:val="52"/>
          <w:lang w:bidi="ar-DZ"/>
        </w:rPr>
      </w:pPr>
      <w:r w:rsidRPr="00FB7261">
        <w:rPr>
          <w:rFonts w:ascii="Cambria" w:hAnsi="Cambria"/>
          <w:b/>
          <w:bCs/>
          <w:sz w:val="52"/>
          <w:szCs w:val="52"/>
          <w:lang w:bidi="ar-DZ"/>
        </w:rPr>
        <w:t xml:space="preserve"> </w:t>
      </w:r>
    </w:p>
    <w:p w:rsidR="000E31FC" w:rsidRPr="00FB7261" w:rsidRDefault="000E31FC" w:rsidP="000E31FC">
      <w:pPr>
        <w:bidi/>
        <w:jc w:val="center"/>
        <w:rPr>
          <w:rFonts w:ascii="Cambria" w:hAnsi="Cambria"/>
          <w:b/>
          <w:bCs/>
          <w:sz w:val="32"/>
          <w:szCs w:val="32"/>
          <w:lang w:bidi="ar-DZ"/>
        </w:rPr>
      </w:pPr>
    </w:p>
    <w:p w:rsidR="000E31FC" w:rsidRPr="00FB7261" w:rsidRDefault="000E31FC" w:rsidP="000E31FC">
      <w:pPr>
        <w:bidi/>
        <w:jc w:val="center"/>
        <w:rPr>
          <w:rFonts w:ascii="Cambria" w:hAnsi="Cambria"/>
          <w:b/>
          <w:bCs/>
          <w:sz w:val="52"/>
          <w:szCs w:val="52"/>
          <w:rtl/>
          <w:lang w:bidi="ar-DZ"/>
        </w:rPr>
      </w:pPr>
      <w:r w:rsidRPr="00FB7261">
        <w:rPr>
          <w:rFonts w:ascii="Cambria" w:hAnsi="Cambria"/>
          <w:b/>
          <w:bCs/>
          <w:sz w:val="52"/>
          <w:szCs w:val="52"/>
          <w:rtl/>
          <w:lang w:bidi="ar-DZ"/>
        </w:rPr>
        <w:t xml:space="preserve">2014-2015 </w:t>
      </w:r>
    </w:p>
    <w:p w:rsidR="000E31FC" w:rsidRPr="00FB7261"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142"/>
        <w:gridCol w:w="3143"/>
        <w:gridCol w:w="3603"/>
      </w:tblGrid>
      <w:tr w:rsidR="000E31FC" w:rsidRPr="003F337C" w:rsidTr="003037E5">
        <w:tc>
          <w:tcPr>
            <w:tcW w:w="3142"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A67550">
        <w:trPr>
          <w:cantSplit/>
          <w:trHeight w:val="1985"/>
        </w:trPr>
        <w:tc>
          <w:tcPr>
            <w:tcW w:w="3142"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1436B4" w:rsidRPr="00A67550" w:rsidRDefault="001436B4" w:rsidP="00A67550">
            <w:pPr>
              <w:ind w:left="360" w:hanging="43"/>
              <w:jc w:val="center"/>
              <w:rPr>
                <w:rFonts w:asciiTheme="majorBidi" w:hAnsiTheme="majorBidi" w:cstheme="majorBidi"/>
                <w:b/>
                <w:bCs/>
                <w:sz w:val="28"/>
                <w:szCs w:val="28"/>
              </w:rPr>
            </w:pPr>
            <w:r w:rsidRPr="00A67550">
              <w:rPr>
                <w:rFonts w:asciiTheme="majorBidi" w:hAnsiTheme="majorBidi" w:cstheme="majorBidi"/>
                <w:b/>
                <w:bCs/>
                <w:sz w:val="28"/>
                <w:szCs w:val="28"/>
                <w:rtl/>
              </w:rPr>
              <w:t>جامعة</w:t>
            </w:r>
          </w:p>
          <w:p w:rsidR="001436B4" w:rsidRPr="00A67550" w:rsidRDefault="00A076DB" w:rsidP="00A67550">
            <w:pPr>
              <w:bidi/>
              <w:jc w:val="center"/>
              <w:rPr>
                <w:rFonts w:ascii="Cambria" w:hAnsi="Cambria"/>
                <w:b/>
                <w:bCs/>
                <w:sz w:val="28"/>
                <w:szCs w:val="28"/>
                <w:rtl/>
                <w:lang w:bidi="ar-DZ"/>
              </w:rPr>
            </w:pPr>
            <w:r>
              <w:rPr>
                <w:rFonts w:asciiTheme="majorBidi" w:hAnsiTheme="majorBidi" w:cstheme="majorBidi" w:hint="cs"/>
                <w:b/>
                <w:bCs/>
                <w:sz w:val="28"/>
                <w:szCs w:val="28"/>
                <w:rtl/>
                <w:lang w:bidi="ar-DZ"/>
              </w:rPr>
              <w:t>قسنطينة 1</w:t>
            </w:r>
          </w:p>
          <w:p w:rsidR="000E31FC" w:rsidRPr="00222226" w:rsidRDefault="000E31FC" w:rsidP="00A67550">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A076DB" w:rsidRDefault="00A076DB" w:rsidP="00A076DB">
            <w:pPr>
              <w:bidi/>
              <w:jc w:val="center"/>
              <w:rPr>
                <w:rFonts w:asciiTheme="majorBidi" w:hAnsiTheme="majorBidi" w:cstheme="majorBidi"/>
                <w:b/>
                <w:bCs/>
                <w:sz w:val="28"/>
                <w:szCs w:val="28"/>
                <w:rtl/>
                <w:lang w:bidi="ar-DZ"/>
              </w:rPr>
            </w:pPr>
          </w:p>
          <w:p w:rsidR="00A076DB" w:rsidRPr="00A67550" w:rsidRDefault="00A076DB" w:rsidP="00A076DB">
            <w:pPr>
              <w:bidi/>
              <w:jc w:val="center"/>
              <w:rPr>
                <w:rFonts w:ascii="Cambria" w:hAnsi="Cambria"/>
                <w:b/>
                <w:bCs/>
                <w:sz w:val="28"/>
                <w:szCs w:val="28"/>
                <w:rtl/>
                <w:lang w:bidi="ar-DZ"/>
              </w:rPr>
            </w:pPr>
            <w:r w:rsidRPr="00A076DB">
              <w:rPr>
                <w:rFonts w:asciiTheme="majorBidi" w:hAnsiTheme="majorBidi" w:cstheme="majorBidi" w:hint="cs"/>
                <w:b/>
                <w:bCs/>
                <w:sz w:val="28"/>
                <w:szCs w:val="28"/>
                <w:rtl/>
                <w:lang w:bidi="ar-DZ"/>
              </w:rPr>
              <w:t>علوم التكنولوجي</w:t>
            </w:r>
            <w:r>
              <w:rPr>
                <w:rFonts w:asciiTheme="majorBidi" w:hAnsiTheme="majorBidi" w:cstheme="majorBidi" w:hint="cs"/>
                <w:b/>
                <w:bCs/>
                <w:sz w:val="28"/>
                <w:szCs w:val="28"/>
                <w:rtl/>
                <w:lang w:bidi="ar-DZ"/>
              </w:rPr>
              <w:t>ة</w:t>
            </w:r>
          </w:p>
          <w:p w:rsidR="001436B4" w:rsidRPr="00222226" w:rsidRDefault="001436B4" w:rsidP="00A076DB">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A076DB" w:rsidP="00BF05CA">
            <w:pPr>
              <w:bidi/>
              <w:jc w:val="center"/>
              <w:rPr>
                <w:rFonts w:ascii="Cambria" w:hAnsi="Cambria"/>
                <w:b/>
                <w:bCs/>
                <w:sz w:val="28"/>
                <w:szCs w:val="28"/>
                <w:lang w:bidi="ar-DZ"/>
              </w:rPr>
            </w:pPr>
            <w:r>
              <w:rPr>
                <w:rFonts w:ascii="Cambria" w:hAnsi="Cambria" w:hint="cs"/>
                <w:b/>
                <w:bCs/>
                <w:sz w:val="28"/>
                <w:szCs w:val="28"/>
                <w:rtl/>
                <w:lang w:bidi="ar-DZ"/>
              </w:rPr>
              <w:t>الالكتروتقني</w:t>
            </w: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142"/>
        <w:gridCol w:w="3143"/>
        <w:gridCol w:w="3603"/>
      </w:tblGrid>
      <w:tr w:rsidR="000E31FC" w:rsidRPr="00222226" w:rsidTr="002E0972">
        <w:tc>
          <w:tcPr>
            <w:tcW w:w="3142"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3037E5">
        <w:trPr>
          <w:trHeight w:val="1701"/>
        </w:trPr>
        <w:tc>
          <w:tcPr>
            <w:tcW w:w="3142"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A67550" w:rsidP="00AF21CE">
            <w:pPr>
              <w:bidi/>
              <w:jc w:val="center"/>
              <w:rPr>
                <w:rFonts w:ascii="Cambria" w:hAnsi="Cambria"/>
                <w:b/>
                <w:bCs/>
                <w:sz w:val="28"/>
                <w:szCs w:val="28"/>
                <w:rtl/>
                <w:lang w:bidi="ar-DZ"/>
              </w:rPr>
            </w:pPr>
            <w:r w:rsidRPr="00A67550">
              <w:rPr>
                <w:rFonts w:asciiTheme="majorBidi" w:hAnsiTheme="majorBidi" w:cstheme="majorBidi" w:hint="cs"/>
                <w:b/>
                <w:bCs/>
                <w:sz w:val="28"/>
                <w:szCs w:val="28"/>
                <w:rtl/>
              </w:rPr>
              <w:t>كهر 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A67550" w:rsidP="00222226">
            <w:pPr>
              <w:bidi/>
              <w:jc w:val="center"/>
              <w:rPr>
                <w:b/>
                <w:bCs/>
                <w:sz w:val="28"/>
                <w:szCs w:val="28"/>
              </w:rPr>
            </w:pPr>
            <w:r w:rsidRPr="00A67550">
              <w:rPr>
                <w:rFonts w:asciiTheme="majorBidi" w:hAnsiTheme="majorBidi" w:cstheme="majorBidi" w:hint="cs"/>
                <w:b/>
                <w:bCs/>
                <w:sz w:val="28"/>
                <w:szCs w:val="28"/>
                <w:rtl/>
              </w:rPr>
              <w:t>كهر وتقن</w:t>
            </w:r>
            <w:r w:rsidRPr="00A67550">
              <w:rPr>
                <w:rFonts w:asciiTheme="majorBidi" w:hAnsiTheme="majorBidi" w:cstheme="majorBidi"/>
                <w:b/>
                <w:bCs/>
                <w:sz w:val="28"/>
                <w:szCs w:val="28"/>
                <w:rtl/>
              </w:rPr>
              <w:t>ي</w:t>
            </w:r>
            <w:r w:rsidRPr="00A67550">
              <w:rPr>
                <w:b/>
                <w:bCs/>
                <w:sz w:val="28"/>
                <w:szCs w:val="28"/>
              </w:rPr>
              <w:t xml:space="preserve"> </w:t>
            </w:r>
          </w:p>
          <w:p w:rsidR="008C4AE9" w:rsidRPr="00222226" w:rsidRDefault="00AB0013" w:rsidP="00121F4D">
            <w:pPr>
              <w:bidi/>
              <w:jc w:val="center"/>
              <w:rPr>
                <w:rFonts w:ascii="Cambria" w:hAnsi="Cambria"/>
                <w:b/>
                <w:bCs/>
                <w:sz w:val="28"/>
                <w:szCs w:val="28"/>
                <w:rtl/>
                <w:lang w:bidi="ar-DZ"/>
              </w:rPr>
            </w:pPr>
            <w:r w:rsidRPr="00222226">
              <w:rPr>
                <w:rFonts w:ascii="Cambria" w:hAnsi="Cambria"/>
                <w:b/>
                <w:bCs/>
                <w:sz w:val="28"/>
                <w:szCs w:val="28"/>
                <w:rtl/>
                <w:lang w:bidi="ar-DZ"/>
              </w:rPr>
              <w:t xml:space="preserve"> </w:t>
            </w: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firstRow="1" w:lastRow="0" w:firstColumn="1" w:lastColumn="0" w:noHBand="0" w:noVBand="1"/>
      </w:tblPr>
      <w:tblGrid>
        <w:gridCol w:w="8897"/>
        <w:gridCol w:w="881"/>
      </w:tblGrid>
      <w:tr w:rsidR="00056BDD" w:rsidTr="00C21F5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056BDD">
            <w:pPr>
              <w:jc w:val="center"/>
              <w:rPr>
                <w:rFonts w:ascii="Cambria" w:eastAsia="Calibri" w:hAnsi="Cambria" w:cs="Calibri"/>
              </w:rPr>
            </w:pPr>
            <w:r w:rsidRPr="00AB360D">
              <w:rPr>
                <w:rFonts w:asciiTheme="majorHAnsi" w:hAnsiTheme="majorHAnsi" w:cs="Calibri"/>
                <w:sz w:val="40"/>
                <w:szCs w:val="40"/>
              </w:rPr>
              <w:lastRenderedPageBreak/>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C21F5B">
            <w:pPr>
              <w:jc w:val="center"/>
              <w:cnfStyle w:val="100000000000" w:firstRow="1" w:lastRow="0" w:firstColumn="0" w:lastColumn="0" w:oddVBand="0" w:evenVBand="0" w:oddHBand="0" w:evenHBand="0" w:firstRowFirstColumn="0" w:firstRowLastColumn="0" w:lastRowFirstColumn="0" w:lastRowLastColumn="0"/>
            </w:pPr>
            <w:r w:rsidRPr="00376DD9">
              <w:rPr>
                <w:rFonts w:cs="Calibri"/>
              </w:rPr>
              <w:t>Page</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2" w:space="0" w:color="F79646" w:themeColor="accent6"/>
            </w:tcBorders>
            <w:vAlign w:val="center"/>
          </w:tcPr>
          <w:p w:rsidR="00056BDD" w:rsidRPr="005E07F2" w:rsidRDefault="00056BDD" w:rsidP="00056BDD">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12"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8" w:space="0" w:color="F79646" w:themeColor="accent6"/>
              <w:bottom w:val="single" w:sz="12"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8"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16</w:t>
            </w: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16</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16</w:t>
            </w: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17</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18</w:t>
            </w: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19</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19</w:t>
            </w: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25</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rsidR="00056BDD" w:rsidRDefault="00056BDD" w:rsidP="00056BDD">
            <w:pPr>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r>
              <w:rPr>
                <w:rFonts w:ascii="Cambria" w:eastAsia="Calibri" w:hAnsi="Cambria" w:cs="Calibri"/>
                <w:b w:val="0"/>
                <w:bCs w:val="0"/>
              </w:rPr>
              <w:t xml:space="preserve">  </w:t>
            </w:r>
          </w:p>
          <w:p w:rsidR="00056BDD" w:rsidRPr="005E07F2" w:rsidRDefault="00056BDD" w:rsidP="00056BDD">
            <w:pPr>
              <w:rPr>
                <w:rFonts w:asciiTheme="majorHAnsi" w:hAnsiTheme="majorHAnsi" w:cs="Calibri"/>
              </w:rPr>
            </w:pPr>
            <w:r>
              <w:rPr>
                <w:rFonts w:ascii="Cambria" w:eastAsia="Calibri" w:hAnsi="Cambria" w:cs="Calibri"/>
                <w:b w:val="0"/>
                <w:bCs w:val="0"/>
              </w:rPr>
              <w:t xml:space="preserve">                      </w:t>
            </w: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25</w:t>
            </w: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18" w:space="0" w:color="F79646" w:themeColor="accent6"/>
            </w:tcBorders>
          </w:tcPr>
          <w:p w:rsidR="00056BDD" w:rsidRPr="005E07F2" w:rsidRDefault="00056BDD" w:rsidP="00056BDD">
            <w:pPr>
              <w:spacing w:line="276" w:lineRule="auto"/>
              <w:ind w:right="284"/>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056BDD">
            <w:pPr>
              <w:rPr>
                <w:rFonts w:asciiTheme="majorHAnsi" w:hAnsiTheme="majorHAnsi" w:cs="Calibri"/>
              </w:rPr>
            </w:pPr>
            <w:r w:rsidRPr="005E07F2">
              <w:rPr>
                <w:rFonts w:ascii="Cambria" w:eastAsia="Calibri" w:hAnsi="Cambria" w:cs="Calibri"/>
                <w:b w:val="0"/>
                <w:bCs w:val="0"/>
              </w:rPr>
              <w:t xml:space="preserve">       </w:t>
            </w:r>
            <w:r>
              <w:rPr>
                <w:rFonts w:ascii="Cambria" w:eastAsia="Calibri" w:hAnsi="Cambria" w:cs="Calibri"/>
                <w:b w:val="0"/>
                <w:bCs w:val="0"/>
              </w:rPr>
              <w:t xml:space="preserve">               </w:t>
            </w: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26</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2" w:space="0" w:color="F79646" w:themeColor="accent6"/>
            </w:tcBorders>
            <w:vAlign w:val="center"/>
          </w:tcPr>
          <w:p w:rsidR="00056BDD" w:rsidRDefault="00056BDD" w:rsidP="00056BD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(S5 et S6)</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27</w:t>
            </w: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12" w:space="0" w:color="F79646" w:themeColor="accent6"/>
            </w:tcBorders>
          </w:tcPr>
          <w:p w:rsidR="00056BDD" w:rsidRPr="005E07F2" w:rsidRDefault="00056BDD" w:rsidP="00056BDD">
            <w:pPr>
              <w:rPr>
                <w:rFonts w:asciiTheme="majorHAnsi" w:hAnsiTheme="majorHAnsi" w:cs="Calibri"/>
                <w:b w:val="0"/>
                <w:bCs w:val="0"/>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Semestre 5</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32</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12" w:space="0" w:color="F79646" w:themeColor="accent6"/>
            </w:tcBorders>
          </w:tcPr>
          <w:p w:rsidR="00056BDD" w:rsidRPr="005E07F2" w:rsidRDefault="00056BDD" w:rsidP="00056BDD">
            <w:pPr>
              <w:rPr>
                <w:rFonts w:asciiTheme="majorHAnsi" w:hAnsiTheme="majorHAnsi" w:cs="Calibri"/>
                <w:b w:val="0"/>
                <w:bCs w:val="0"/>
              </w:rPr>
            </w:pPr>
            <w:r>
              <w:rPr>
                <w:rFonts w:ascii="Cambria" w:eastAsia="Calibri" w:hAnsi="Cambria" w:cs="Calibri"/>
              </w:rPr>
              <w:t xml:space="preserve">          </w:t>
            </w:r>
            <w:r w:rsidRPr="005E07F2">
              <w:rPr>
                <w:rFonts w:ascii="Cambria" w:eastAsia="Calibri" w:hAnsi="Cambria" w:cs="Calibri"/>
              </w:rPr>
              <w:t>-</w:t>
            </w:r>
            <w:r w:rsidRPr="005E07F2">
              <w:rPr>
                <w:rFonts w:ascii="Cambria" w:eastAsia="Calibri" w:hAnsi="Cambria" w:cs="Calibri"/>
                <w:b w:val="0"/>
                <w:bCs w:val="0"/>
              </w:rPr>
              <w:t xml:space="preserve"> Semestre 6</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33</w:t>
            </w: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1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34</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III - Programme détaillé par matière des semestres S5 et S6</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35</w:t>
            </w: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68</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rsidR="00056BDD" w:rsidRDefault="00056BDD" w:rsidP="00056BDD">
            <w:pPr>
              <w:rPr>
                <w:rFonts w:ascii="Cambria" w:eastAsia="Calibri" w:hAnsi="Cambria" w:cs="Calibri"/>
              </w:rPr>
            </w:pPr>
            <w:r w:rsidRPr="005E07F2">
              <w:rPr>
                <w:rFonts w:ascii="Cambria" w:eastAsia="Calibri" w:hAnsi="Cambria" w:cs="Calibri"/>
              </w:rPr>
              <w:t>VI</w:t>
            </w:r>
            <w:r>
              <w:rPr>
                <w:rFonts w:ascii="Cambria" w:eastAsia="Calibri" w:hAnsi="Cambria" w:cs="Calibri"/>
              </w:rPr>
              <w:t>-</w:t>
            </w:r>
            <w:r w:rsidRPr="005E07F2">
              <w:rPr>
                <w:rFonts w:ascii="Cambria" w:eastAsia="Calibri" w:hAnsi="Cambria" w:cs="Calibri"/>
              </w:rPr>
              <w:t xml:space="preserve"> Curriculum Vitae succinct de l’équipe pédagogique mobilisée pour la </w:t>
            </w:r>
            <w:r>
              <w:rPr>
                <w:rFonts w:ascii="Cambria" w:eastAsia="Calibri" w:hAnsi="Cambria" w:cs="Calibri"/>
              </w:rPr>
              <w:t xml:space="preserve"> </w:t>
            </w:r>
          </w:p>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Spécialité</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71</w:t>
            </w:r>
          </w:p>
        </w:tc>
      </w:tr>
      <w:tr w:rsidR="00056BDD"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Pr>
                <w:rFonts w:ascii="Cambria" w:eastAsia="Calibri" w:hAnsi="Cambria" w:cs="Calibri"/>
              </w:rPr>
              <w:t xml:space="preserve">VI-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77</w:t>
            </w:r>
          </w:p>
        </w:tc>
      </w:tr>
      <w:tr w:rsidR="00056BDD"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VII</w:t>
            </w:r>
            <w:r>
              <w:rPr>
                <w:rFonts w:ascii="Cambria" w:eastAsia="Calibri" w:hAnsi="Cambria" w:cs="Calibri"/>
              </w:rPr>
              <w:t>-</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78</w:t>
            </w:r>
          </w:p>
        </w:tc>
      </w:tr>
      <w:tr w:rsidR="00056BDD" w:rsidTr="00C21F5B">
        <w:trPr>
          <w:trHeight w:val="525"/>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VIII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78</w:t>
            </w: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3"/>
          <w:foot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F1589" w:rsidRPr="00715458" w:rsidRDefault="003F1589" w:rsidP="003F1589">
      <w:pPr>
        <w:pStyle w:val="En-tte"/>
        <w:tabs>
          <w:tab w:val="clear" w:pos="4536"/>
          <w:tab w:val="clear" w:pos="9072"/>
        </w:tabs>
        <w:outlineLvl w:val="1"/>
        <w:rPr>
          <w:rFonts w:ascii="Cambria" w:hAnsi="Cambria" w:cs="Calibri"/>
          <w:b/>
          <w:sz w:val="28"/>
          <w:szCs w:val="28"/>
          <w:u w:val="thick" w:color="F79646"/>
        </w:rPr>
      </w:pPr>
      <w:bookmarkStart w:id="2" w:name="_Toc413532929"/>
      <w:r w:rsidRPr="00715458">
        <w:rPr>
          <w:rFonts w:ascii="Cambria" w:hAnsi="Cambria" w:cs="Calibri"/>
          <w:sz w:val="28"/>
          <w:szCs w:val="28"/>
          <w:u w:val="thick" w:color="F79646"/>
        </w:rPr>
        <w:lastRenderedPageBreak/>
        <w:t>1</w:t>
      </w:r>
      <w:r w:rsidRPr="00715458">
        <w:rPr>
          <w:rFonts w:ascii="Cambria" w:hAnsi="Cambria" w:cs="Calibri"/>
          <w:b/>
          <w:sz w:val="28"/>
          <w:szCs w:val="28"/>
          <w:u w:val="thick" w:color="F79646"/>
        </w:rPr>
        <w:t xml:space="preserve"> - </w:t>
      </w:r>
      <w:r w:rsidRPr="00715458">
        <w:rPr>
          <w:rFonts w:ascii="Cambria" w:hAnsi="Cambria" w:cs="Calibri"/>
          <w:sz w:val="28"/>
          <w:szCs w:val="28"/>
          <w:u w:val="thick" w:color="F79646"/>
        </w:rPr>
        <w:t>Localisation de la formation</w:t>
      </w:r>
      <w:r w:rsidRPr="00715458">
        <w:rPr>
          <w:rFonts w:ascii="Cambria" w:hAnsi="Cambria" w:cs="Calibri"/>
          <w:b/>
          <w:sz w:val="28"/>
          <w:szCs w:val="28"/>
          <w:u w:val="thick" w:color="F79646"/>
        </w:rPr>
        <w:t> :</w:t>
      </w:r>
      <w:bookmarkEnd w:id="2"/>
    </w:p>
    <w:p w:rsidR="003F1589" w:rsidRPr="00FB7261" w:rsidRDefault="003F1589" w:rsidP="003F1589">
      <w:pPr>
        <w:pStyle w:val="En-tte"/>
        <w:tabs>
          <w:tab w:val="clear" w:pos="4536"/>
          <w:tab w:val="clear" w:pos="9072"/>
        </w:tabs>
        <w:rPr>
          <w:rFonts w:ascii="Cambria" w:hAnsi="Cambria" w:cs="Calibri"/>
          <w:b/>
          <w:sz w:val="32"/>
          <w:szCs w:val="32"/>
        </w:rPr>
      </w:pPr>
    </w:p>
    <w:p w:rsidR="003F1589" w:rsidRPr="00FB7261" w:rsidRDefault="003F1589" w:rsidP="003F1589">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r>
        <w:rPr>
          <w:rFonts w:ascii="Cambria" w:hAnsi="Cambria" w:cs="Calibri"/>
          <w:b/>
          <w:sz w:val="24"/>
          <w:szCs w:val="24"/>
        </w:rPr>
        <w:t xml:space="preserve"> Sciences de la Technologie</w:t>
      </w:r>
    </w:p>
    <w:p w:rsidR="003F1589" w:rsidRPr="00FB7261" w:rsidRDefault="003F1589" w:rsidP="003F1589">
      <w:pPr>
        <w:pStyle w:val="En-tte"/>
        <w:tabs>
          <w:tab w:val="clear" w:pos="4536"/>
          <w:tab w:val="clear" w:pos="9072"/>
        </w:tabs>
        <w:rPr>
          <w:rFonts w:ascii="Cambria" w:hAnsi="Cambria" w:cs="Calibri"/>
          <w:b/>
          <w:sz w:val="24"/>
          <w:szCs w:val="24"/>
        </w:rPr>
      </w:pPr>
    </w:p>
    <w:p w:rsidR="003F1589" w:rsidRPr="00FB7261"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r>
        <w:rPr>
          <w:rFonts w:ascii="Cambria" w:hAnsi="Cambria" w:cs="Calibri"/>
          <w:b/>
          <w:sz w:val="24"/>
          <w:szCs w:val="24"/>
        </w:rPr>
        <w:t xml:space="preserve"> Electrotechnique</w:t>
      </w:r>
    </w:p>
    <w:p w:rsidR="003F1589" w:rsidRPr="00FB7261" w:rsidRDefault="003F1589" w:rsidP="003F1589">
      <w:pPr>
        <w:pStyle w:val="En-tte"/>
        <w:tabs>
          <w:tab w:val="clear" w:pos="4536"/>
          <w:tab w:val="clear" w:pos="9072"/>
        </w:tabs>
        <w:rPr>
          <w:rFonts w:ascii="Cambria" w:hAnsi="Cambria" w:cs="Calibri"/>
          <w:b/>
          <w:sz w:val="24"/>
          <w:szCs w:val="24"/>
        </w:rPr>
      </w:pPr>
    </w:p>
    <w:p w:rsidR="003F1589" w:rsidRPr="00FB0B6F"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3F1589" w:rsidRPr="0091451B" w:rsidRDefault="003F1589" w:rsidP="003F1589">
      <w:pPr>
        <w:pStyle w:val="En-tte"/>
        <w:tabs>
          <w:tab w:val="clear" w:pos="4536"/>
          <w:tab w:val="clear" w:pos="9072"/>
        </w:tabs>
        <w:ind w:left="720"/>
        <w:rPr>
          <w:rFonts w:ascii="Calibri" w:hAnsi="Calibri" w:cs="Calibri"/>
          <w:b/>
          <w:bCs/>
          <w:sz w:val="24"/>
          <w:szCs w:val="24"/>
        </w:rPr>
      </w:pPr>
      <w:r w:rsidRPr="0091451B">
        <w:rPr>
          <w:rFonts w:ascii="Calibri" w:hAnsi="Calibri"/>
          <w:b/>
          <w:bCs/>
          <w:sz w:val="24"/>
          <w:szCs w:val="24"/>
        </w:rPr>
        <w:t>Décision N° 116 du 20 octobre 2005</w:t>
      </w:r>
      <w:r>
        <w:rPr>
          <w:rFonts w:ascii="Calibri" w:hAnsi="Calibri"/>
          <w:b/>
          <w:bCs/>
          <w:sz w:val="24"/>
          <w:szCs w:val="24"/>
        </w:rPr>
        <w:t xml:space="preserve"> (voir copie en annexe).</w:t>
      </w:r>
    </w:p>
    <w:p w:rsidR="003F1589" w:rsidRPr="00FB7261" w:rsidRDefault="003F1589" w:rsidP="003F1589">
      <w:pPr>
        <w:pStyle w:val="En-tte"/>
        <w:tabs>
          <w:tab w:val="clear" w:pos="4536"/>
          <w:tab w:val="clear" w:pos="9072"/>
        </w:tabs>
        <w:rPr>
          <w:rFonts w:ascii="Cambria" w:hAnsi="Cambria" w:cs="Calibri"/>
          <w:b/>
          <w:strike/>
          <w:sz w:val="28"/>
          <w:szCs w:val="28"/>
        </w:rPr>
      </w:pPr>
    </w:p>
    <w:p w:rsidR="003F1589" w:rsidRPr="00715458" w:rsidRDefault="003F1589" w:rsidP="003F1589">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rPr>
      </w:pPr>
      <w:bookmarkStart w:id="3" w:name="_Toc413532930"/>
      <w:r w:rsidRPr="00715458">
        <w:rPr>
          <w:rFonts w:ascii="Cambria" w:hAnsi="Cambria" w:cs="Calibri"/>
          <w:b/>
          <w:sz w:val="28"/>
          <w:szCs w:val="28"/>
          <w:u w:val="thick" w:color="F79646"/>
          <w:rtl/>
        </w:rPr>
        <w:t>2</w:t>
      </w:r>
      <w:r w:rsidRPr="00715458">
        <w:rPr>
          <w:rFonts w:ascii="Cambria" w:hAnsi="Cambria" w:cs="Calibri"/>
          <w:b/>
          <w:sz w:val="28"/>
          <w:szCs w:val="28"/>
          <w:u w:val="thick" w:color="F79646"/>
        </w:rPr>
        <w:t xml:space="preserve">- </w:t>
      </w:r>
      <w:r w:rsidRPr="00715458">
        <w:rPr>
          <w:rFonts w:ascii="Cambria" w:hAnsi="Cambria" w:cs="Calibri"/>
          <w:sz w:val="28"/>
          <w:szCs w:val="28"/>
          <w:u w:val="thick" w:color="F79646"/>
        </w:rPr>
        <w:t>Partenaires extérieurs</w:t>
      </w:r>
      <w:bookmarkEnd w:id="3"/>
      <w:r w:rsidRPr="00715458">
        <w:rPr>
          <w:rFonts w:ascii="Cambria" w:hAnsi="Cambria" w:cs="Calibri"/>
          <w:sz w:val="28"/>
          <w:szCs w:val="28"/>
          <w:u w:val="thick" w:color="F79646"/>
        </w:rPr>
        <w:t xml:space="preserve"> </w:t>
      </w:r>
      <w:r w:rsidRPr="00715458">
        <w:rPr>
          <w:rFonts w:ascii="Cambria" w:hAnsi="Cambria" w:cs="Calibri"/>
          <w:b/>
          <w:bCs/>
          <w:sz w:val="28"/>
          <w:szCs w:val="28"/>
          <w:u w:val="thick" w:color="F79646"/>
        </w:rPr>
        <w:t xml:space="preserve">: </w:t>
      </w:r>
    </w:p>
    <w:p w:rsidR="003F1589" w:rsidRPr="00FB7261" w:rsidRDefault="003F1589" w:rsidP="003F1589">
      <w:pPr>
        <w:pStyle w:val="Notedebasdepage"/>
        <w:tabs>
          <w:tab w:val="num" w:pos="360"/>
          <w:tab w:val="left" w:pos="2764"/>
          <w:tab w:val="left" w:pos="9993"/>
        </w:tabs>
        <w:spacing w:before="120" w:line="300" w:lineRule="exact"/>
        <w:ind w:left="360" w:hanging="360"/>
        <w:rPr>
          <w:rFonts w:ascii="Cambria" w:hAnsi="Cambria" w:cs="Calibri"/>
          <w:bCs/>
          <w:sz w:val="24"/>
        </w:rPr>
      </w:pPr>
    </w:p>
    <w:p w:rsidR="003F1589" w:rsidRPr="00C85633" w:rsidRDefault="003F1589" w:rsidP="003F1589">
      <w:pPr>
        <w:pStyle w:val="Notedebasdepage"/>
        <w:tabs>
          <w:tab w:val="num" w:pos="360"/>
          <w:tab w:val="left" w:pos="2764"/>
          <w:tab w:val="left" w:pos="9993"/>
        </w:tabs>
        <w:spacing w:before="120" w:line="300" w:lineRule="exact"/>
        <w:ind w:left="360" w:hanging="360"/>
        <w:rPr>
          <w:rFonts w:ascii="Cambria" w:hAnsi="Cambria" w:cs="Calibri"/>
          <w:b/>
          <w:sz w:val="24"/>
        </w:rPr>
      </w:pPr>
      <w:r w:rsidRPr="00FB7261">
        <w:rPr>
          <w:rFonts w:ascii="Cambria" w:hAnsi="Cambria" w:cs="Calibri"/>
          <w:bCs/>
          <w:sz w:val="24"/>
        </w:rPr>
        <w:tab/>
      </w:r>
      <w:r w:rsidRPr="00C85633">
        <w:rPr>
          <w:rFonts w:ascii="Cambria" w:hAnsi="Cambria" w:cs="Calibri"/>
          <w:b/>
          <w:sz w:val="24"/>
        </w:rPr>
        <w:t>- Autres établissements partenaires :</w:t>
      </w: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C85633" w:rsidRDefault="003F1589" w:rsidP="003F1589">
      <w:pPr>
        <w:pStyle w:val="Notedebasdepage"/>
        <w:tabs>
          <w:tab w:val="left" w:pos="540"/>
        </w:tabs>
        <w:spacing w:before="120" w:line="300" w:lineRule="exact"/>
        <w:rPr>
          <w:rFonts w:ascii="Cambria" w:hAnsi="Cambria" w:cs="Calibri"/>
          <w:b/>
          <w:sz w:val="24"/>
        </w:rPr>
      </w:pPr>
      <w:r w:rsidRPr="00FB7261">
        <w:rPr>
          <w:rFonts w:ascii="Cambria" w:hAnsi="Cambria" w:cs="Calibri"/>
          <w:bCs/>
          <w:sz w:val="24"/>
        </w:rPr>
        <w:tab/>
      </w:r>
      <w:r w:rsidRPr="00C85633">
        <w:rPr>
          <w:rFonts w:ascii="Cambria" w:hAnsi="Cambria" w:cs="Calibri"/>
          <w:b/>
          <w:sz w:val="24"/>
        </w:rPr>
        <w:t>- Entreprises et autres partenaires socio économiques :</w:t>
      </w: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 secteur de l’enseignement</w:t>
      </w:r>
    </w:p>
    <w:p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 secteur industriel tel que les différentes entreprises publiques et privées</w:t>
      </w:r>
    </w:p>
    <w:p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Les Laboratoires de Recherche</w:t>
      </w:r>
    </w:p>
    <w:p w:rsidR="003F1589" w:rsidRPr="00FB0B6F" w:rsidRDefault="003F1589" w:rsidP="003F1589">
      <w:pPr>
        <w:pStyle w:val="Notedebasdepage"/>
        <w:tabs>
          <w:tab w:val="left" w:pos="540"/>
        </w:tabs>
        <w:spacing w:before="120" w:line="300" w:lineRule="exact"/>
        <w:rPr>
          <w:rFonts w:ascii="Cambria" w:hAnsi="Cambria" w:cs="Calibri"/>
          <w:bCs/>
          <w:sz w:val="24"/>
        </w:rPr>
      </w:pPr>
    </w:p>
    <w:p w:rsidR="003F1589" w:rsidRPr="00C85633" w:rsidRDefault="003F1589" w:rsidP="003F1589">
      <w:pPr>
        <w:pStyle w:val="Notedebasdepage"/>
        <w:tabs>
          <w:tab w:val="left" w:pos="540"/>
        </w:tabs>
        <w:spacing w:before="120" w:line="300" w:lineRule="exact"/>
        <w:rPr>
          <w:rFonts w:ascii="Cambria" w:hAnsi="Cambria" w:cs="Calibri"/>
          <w:b/>
          <w:sz w:val="24"/>
        </w:rPr>
      </w:pPr>
      <w:r w:rsidRPr="00FB7261">
        <w:rPr>
          <w:rFonts w:ascii="Cambria" w:hAnsi="Cambria" w:cs="Calibri"/>
          <w:bCs/>
          <w:sz w:val="24"/>
        </w:rPr>
        <w:tab/>
      </w:r>
      <w:r w:rsidRPr="00C85633">
        <w:rPr>
          <w:rFonts w:ascii="Cambria" w:hAnsi="Cambria" w:cs="Calibri"/>
          <w:b/>
          <w:sz w:val="24"/>
        </w:rPr>
        <w:t>- Partenaires internationaux :</w:t>
      </w: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2764"/>
          <w:tab w:val="left" w:pos="9993"/>
        </w:tabs>
        <w:ind w:left="70"/>
        <w:rPr>
          <w:rFonts w:ascii="Cambria" w:hAnsi="Cambria" w:cs="Calibri"/>
          <w:sz w:val="24"/>
        </w:rPr>
      </w:pPr>
    </w:p>
    <w:p w:rsidR="003F1589" w:rsidRPr="00FB7261" w:rsidRDefault="003F1589" w:rsidP="003F1589">
      <w:pPr>
        <w:pStyle w:val="Notedebasdepage"/>
        <w:tabs>
          <w:tab w:val="left" w:pos="2764"/>
          <w:tab w:val="left" w:pos="9993"/>
        </w:tabs>
        <w:ind w:left="70"/>
        <w:rPr>
          <w:rFonts w:ascii="Cambria" w:hAnsi="Cambria" w:cs="Calibri"/>
          <w:sz w:val="24"/>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Pr>
      </w:pPr>
    </w:p>
    <w:p w:rsidR="003F1589" w:rsidRPr="00FB7261" w:rsidRDefault="003F1589" w:rsidP="003F1589">
      <w:pPr>
        <w:pStyle w:val="En-tte"/>
        <w:tabs>
          <w:tab w:val="clear" w:pos="4536"/>
          <w:tab w:val="clear" w:pos="9072"/>
        </w:tabs>
        <w:rPr>
          <w:rFonts w:ascii="Cambria" w:hAnsi="Cambria" w:cs="Calibri"/>
          <w:b/>
          <w:sz w:val="28"/>
          <w:szCs w:val="28"/>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4"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4"/>
      <w:r w:rsidRPr="00FF09CD">
        <w:rPr>
          <w:rFonts w:ascii="Cambria" w:hAnsi="Cambria" w:cs="Calibri"/>
          <w:b/>
          <w:sz w:val="28"/>
          <w:szCs w:val="28"/>
          <w:u w:val="thick" w:color="F79646" w:themeColor="accent6"/>
        </w:rPr>
        <w:t xml:space="preserve"> </w:t>
      </w:r>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5"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r w:rsidRPr="00FF09CD">
        <w:rPr>
          <w:rFonts w:ascii="Cambria" w:hAnsi="Cambria" w:cs="Calibri"/>
          <w:b/>
          <w:sz w:val="28"/>
          <w:szCs w:val="28"/>
          <w:u w:val="thick" w:color="F79646" w:themeColor="accent6"/>
        </w:rPr>
        <w:t xml:space="preserve"> </w:t>
      </w:r>
      <w:bookmarkEnd w:id="5"/>
    </w:p>
    <w:p w:rsidR="00CA2735" w:rsidRPr="00FB7261" w:rsidRDefault="00CA2735" w:rsidP="00CA2735">
      <w:pPr>
        <w:rPr>
          <w:rFonts w:ascii="Cambria" w:hAnsi="Cambria" w:cs="Calibri"/>
        </w:rPr>
      </w:pPr>
    </w:p>
    <w:p w:rsidR="00CA2735" w:rsidRDefault="00CA2735" w:rsidP="00CA2735">
      <w:pPr>
        <w:ind w:right="282"/>
        <w:jc w:val="both"/>
        <w:rPr>
          <w:rFonts w:ascii="Cambria" w:hAnsi="Cambria" w:cs="Calibri"/>
          <w:bCs/>
          <w:i/>
          <w:iCs/>
          <w:sz w:val="22"/>
          <w:szCs w:val="22"/>
        </w:rPr>
      </w:pPr>
      <w:r w:rsidRPr="00FB7261">
        <w:rPr>
          <w:rFonts w:ascii="Cambria" w:hAnsi="Cambria" w:cs="Calibri"/>
          <w:bCs/>
          <w:i/>
          <w:iCs/>
          <w:sz w:val="22"/>
          <w:szCs w:val="22"/>
        </w:rPr>
        <w:t>Si plusieurs licences sont proposées ou déjà prises en charge au niveau de l’établissement (même équipe de formation ou d’autres équipes de formation), indiquer dans le schéma suivant, la position de ce projet par rapport aux autres parcours.</w:t>
      </w: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D56592" w:rsidP="00CA2735">
      <w:pPr>
        <w:ind w:right="282"/>
        <w:jc w:val="both"/>
        <w:rPr>
          <w:rFonts w:ascii="Cambria" w:hAnsi="Cambria" w:cs="Calibri"/>
          <w:bCs/>
          <w:i/>
          <w:iCs/>
          <w:sz w:val="18"/>
          <w:szCs w:val="18"/>
        </w:rPr>
      </w:pPr>
      <w:r>
        <w:rPr>
          <w:rFonts w:ascii="Cambria" w:hAnsi="Cambria" w:cs="Calibri"/>
          <w:bCs/>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1657350</wp:posOffset>
                </wp:positionH>
                <wp:positionV relativeFrom="paragraph">
                  <wp:posOffset>18415</wp:posOffset>
                </wp:positionV>
                <wp:extent cx="3128010" cy="1605915"/>
                <wp:effectExtent l="9525" t="170815" r="167640" b="1397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605915"/>
                        </a:xfrm>
                        <a:prstGeom prst="roundRect">
                          <a:avLst>
                            <a:gd name="adj" fmla="val 16667"/>
                          </a:avLst>
                        </a:prstGeom>
                        <a:solidFill>
                          <a:schemeClr val="accent5">
                            <a:lumMod val="100000"/>
                            <a:lumOff val="0"/>
                          </a:schemeClr>
                        </a:solidFill>
                        <a:ln w="9525">
                          <a:round/>
                          <a:headEnd/>
                          <a:tailEnd/>
                        </a:ln>
                        <a:effectLst/>
                        <a:scene3d>
                          <a:camera prst="legacyObliqueTopRight"/>
                          <a:lightRig rig="legacyFlat3" dir="b"/>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30.5pt;margin-top:1.45pt;width:246.3pt;height:12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G5tlXpwAwAAeg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mc:Fallback>
        </mc:AlternateContent>
      </w:r>
    </w:p>
    <w:p w:rsidR="00CA2735" w:rsidRPr="00FB7261" w:rsidRDefault="00D56592" w:rsidP="00CA2735">
      <w:pPr>
        <w:ind w:right="282"/>
        <w:jc w:val="both"/>
        <w:rPr>
          <w:rFonts w:ascii="Cambria" w:hAnsi="Cambria" w:cs="Calibri"/>
          <w:bCs/>
          <w:i/>
          <w:iCs/>
          <w:sz w:val="18"/>
          <w:szCs w:val="18"/>
        </w:rPr>
      </w:pPr>
      <w:r>
        <w:rPr>
          <w:rFonts w:ascii="Cambria" w:hAnsi="Cambria" w:cs="Calibri"/>
          <w:bCs/>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1828165</wp:posOffset>
                </wp:positionH>
                <wp:positionV relativeFrom="paragraph">
                  <wp:posOffset>93345</wp:posOffset>
                </wp:positionV>
                <wp:extent cx="2798445" cy="1176655"/>
                <wp:effectExtent l="0" t="0" r="1905" b="44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17665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2BE" w:rsidRPr="0011569D" w:rsidRDefault="002932BE"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2932BE" w:rsidRPr="0011569D" w:rsidRDefault="002932BE"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2932BE" w:rsidRPr="0011569D" w:rsidRDefault="002932BE" w:rsidP="00CA2735">
                            <w:pPr>
                              <w:jc w:val="center"/>
                              <w:rPr>
                                <w:rFonts w:asciiTheme="majorHAnsi" w:hAnsiTheme="majorHAnsi" w:cs="Calibri"/>
                                <w:b/>
                                <w:bCs/>
                                <w:strike/>
                              </w:rPr>
                            </w:pPr>
                          </w:p>
                          <w:p w:rsidR="002932BE" w:rsidRPr="0011569D" w:rsidRDefault="002932BE" w:rsidP="00604D80">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Electrotechnique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3.95pt;margin-top:7.35pt;width:220.3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2932BE" w:rsidRPr="0011569D" w:rsidRDefault="002932BE"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2932BE" w:rsidRPr="0011569D" w:rsidRDefault="002932BE"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2932BE" w:rsidRPr="0011569D" w:rsidRDefault="002932BE" w:rsidP="00CA2735">
                      <w:pPr>
                        <w:jc w:val="center"/>
                        <w:rPr>
                          <w:rFonts w:asciiTheme="majorHAnsi" w:hAnsiTheme="majorHAnsi" w:cs="Calibri"/>
                          <w:b/>
                          <w:bCs/>
                          <w:strike/>
                        </w:rPr>
                      </w:pPr>
                    </w:p>
                    <w:p w:rsidR="002932BE" w:rsidRPr="0011569D" w:rsidRDefault="002932BE" w:rsidP="00604D80">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Electrotechnique</w:t>
                      </w:r>
                    </w:p>
                  </w:txbxContent>
                </v:textbox>
              </v:shape>
            </w:pict>
          </mc:Fallback>
        </mc:AlternateConten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D56592" w:rsidP="00CA2735">
      <w:pPr>
        <w:ind w:right="282"/>
        <w:jc w:val="center"/>
        <w:rPr>
          <w:rFonts w:ascii="Cambria" w:hAnsi="Cambria" w:cs="Calibri"/>
          <w:bCs/>
        </w:rPr>
      </w:pPr>
      <w:r>
        <w:rPr>
          <w:rFonts w:ascii="Cambria" w:hAnsi="Cambria" w:cs="Calibri"/>
          <w:bCs/>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3013710</wp:posOffset>
                </wp:positionH>
                <wp:positionV relativeFrom="paragraph">
                  <wp:posOffset>150495</wp:posOffset>
                </wp:positionV>
                <wp:extent cx="281305" cy="342900"/>
                <wp:effectExtent l="38100" t="0" r="4445" b="3810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342900"/>
                        </a:xfrm>
                        <a:prstGeom prst="downArrow">
                          <a:avLst>
                            <a:gd name="adj1" fmla="val 50000"/>
                            <a:gd name="adj2" fmla="val 30474"/>
                          </a:avLst>
                        </a:prstGeom>
                        <a:solidFill>
                          <a:schemeClr val="accent5">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37.3pt;margin-top:11.85pt;width:22.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mc:Fallback>
        </mc:AlternateContent>
      </w:r>
    </w:p>
    <w:p w:rsidR="00CA2735" w:rsidRPr="00FB7261" w:rsidRDefault="00CA2735" w:rsidP="00CA2735">
      <w:pPr>
        <w:ind w:right="282"/>
        <w:jc w:val="center"/>
        <w:rPr>
          <w:rFonts w:ascii="Cambria" w:hAnsi="Cambria" w:cs="Calibri"/>
          <w:bCs/>
        </w:rPr>
      </w:pPr>
    </w:p>
    <w:p w:rsidR="00CA2735" w:rsidRPr="00FB7261" w:rsidRDefault="00D56592" w:rsidP="00CA2735">
      <w:pPr>
        <w:ind w:right="282"/>
        <w:jc w:val="center"/>
        <w:rPr>
          <w:rFonts w:ascii="Cambria" w:hAnsi="Cambria" w:cs="Calibri"/>
          <w:bCs/>
        </w:rPr>
      </w:pPr>
      <w:r>
        <w:rPr>
          <w:rFonts w:ascii="Cambria" w:hAnsi="Cambria" w:cs="Calibri"/>
          <w:bCs/>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1047750</wp:posOffset>
                </wp:positionH>
                <wp:positionV relativeFrom="paragraph">
                  <wp:posOffset>133350</wp:posOffset>
                </wp:positionV>
                <wp:extent cx="609600" cy="396240"/>
                <wp:effectExtent l="0" t="0" r="19050" b="4191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6240"/>
                        </a:xfrm>
                        <a:prstGeom prst="downArrowCallout">
                          <a:avLst>
                            <a:gd name="adj1" fmla="val 38462"/>
                            <a:gd name="adj2" fmla="val 38462"/>
                            <a:gd name="adj3" fmla="val 16667"/>
                            <a:gd name="adj4" fmla="val 66667"/>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26" type="#_x0000_t80" style="position:absolute;margin-left:82.5pt;margin-top:10.5pt;width:48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mc:Fallback>
        </mc:AlternateContent>
      </w:r>
      <w:r>
        <w:rPr>
          <w:rFonts w:ascii="Cambria" w:hAnsi="Cambria" w:cs="Calibri"/>
          <w:bCs/>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4735195</wp:posOffset>
                </wp:positionH>
                <wp:positionV relativeFrom="paragraph">
                  <wp:posOffset>135890</wp:posOffset>
                </wp:positionV>
                <wp:extent cx="609600" cy="393700"/>
                <wp:effectExtent l="0" t="0" r="19050" b="444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3700"/>
                        </a:xfrm>
                        <a:prstGeom prst="downArrowCallout">
                          <a:avLst>
                            <a:gd name="adj1" fmla="val 38710"/>
                            <a:gd name="adj2" fmla="val 38710"/>
                            <a:gd name="adj3" fmla="val 16667"/>
                            <a:gd name="adj4" fmla="val 66667"/>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0" style="position:absolute;margin-left:372.85pt;margin-top:10.7pt;width:48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mc:Fallback>
        </mc:AlternateContent>
      </w:r>
      <w:r>
        <w:rPr>
          <w:rFonts w:ascii="Cambria" w:hAnsi="Cambria" w:cs="Calibri"/>
          <w:bCs/>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1657350</wp:posOffset>
                </wp:positionH>
                <wp:positionV relativeFrom="paragraph">
                  <wp:posOffset>135890</wp:posOffset>
                </wp:positionV>
                <wp:extent cx="3077845" cy="266700"/>
                <wp:effectExtent l="0" t="0" r="2730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5" cy="266700"/>
                        </a:xfrm>
                        <a:prstGeom prst="flowChartProcess">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 o:spid="_x0000_s1026" type="#_x0000_t109" style="position:absolute;margin-left:130.5pt;margin-top:10.7pt;width:242.3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mc:Fallback>
        </mc:AlternateConten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D56592" w:rsidP="00CA2735">
      <w:pPr>
        <w:ind w:right="282"/>
        <w:jc w:val="center"/>
        <w:rPr>
          <w:rFonts w:ascii="Cambria" w:hAnsi="Cambria" w:cs="Calibri"/>
          <w:bCs/>
        </w:rPr>
      </w:pPr>
      <w:r>
        <w:rPr>
          <w:rFonts w:ascii="Cambria" w:hAnsi="Cambria" w:cs="Calibri"/>
          <w:b/>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3472815</wp:posOffset>
                </wp:positionH>
                <wp:positionV relativeFrom="paragraph">
                  <wp:posOffset>48895</wp:posOffset>
                </wp:positionV>
                <wp:extent cx="2522220" cy="2110740"/>
                <wp:effectExtent l="15240" t="163195" r="167640"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2110740"/>
                        </a:xfrm>
                        <a:prstGeom prst="roundRect">
                          <a:avLst>
                            <a:gd name="adj" fmla="val 16667"/>
                          </a:avLst>
                        </a:prstGeom>
                        <a:solidFill>
                          <a:schemeClr val="accent5">
                            <a:lumMod val="100000"/>
                            <a:lumOff val="0"/>
                          </a:schemeClr>
                        </a:solidFill>
                        <a:ln w="9525">
                          <a:round/>
                          <a:headEnd/>
                          <a:tailEnd/>
                        </a:ln>
                        <a:effectLst/>
                        <a:scene3d>
                          <a:camera prst="legacyObliqueTopRight"/>
                          <a:lightRig rig="legacyFlat3" dir="b"/>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73.45pt;margin-top:3.85pt;width:198.6pt;height:16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A2gftQcAMAAHk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mc:Fallback>
        </mc:AlternateContent>
      </w:r>
      <w:r>
        <w:rPr>
          <w:rFonts w:ascii="Cambria" w:hAnsi="Cambria" w:cs="Calibri"/>
          <w:bCs/>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139065</wp:posOffset>
                </wp:positionH>
                <wp:positionV relativeFrom="paragraph">
                  <wp:posOffset>48895</wp:posOffset>
                </wp:positionV>
                <wp:extent cx="2245995" cy="1416685"/>
                <wp:effectExtent l="15240" t="163195" r="167640"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1416685"/>
                        </a:xfrm>
                        <a:prstGeom prst="roundRect">
                          <a:avLst>
                            <a:gd name="adj" fmla="val 16667"/>
                          </a:avLst>
                        </a:prstGeom>
                        <a:solidFill>
                          <a:schemeClr val="accent5">
                            <a:lumMod val="100000"/>
                            <a:lumOff val="0"/>
                          </a:schemeClr>
                        </a:solidFill>
                        <a:ln w="9525">
                          <a:round/>
                          <a:headEnd/>
                          <a:tailEnd/>
                        </a:ln>
                        <a:effectLst/>
                        <a:scene3d>
                          <a:camera prst="legacyObliqueTopRight"/>
                          <a:lightRig rig="legacyFlat3" dir="b"/>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0.95pt;margin-top:3.85pt;width:176.85pt;height:11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Our7f9wAwAAeQ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mc:Fallback>
        </mc:AlternateContent>
      </w:r>
    </w:p>
    <w:p w:rsidR="00CA2735" w:rsidRPr="00FB7261" w:rsidRDefault="00D56592" w:rsidP="00CA2735">
      <w:pPr>
        <w:ind w:right="282"/>
        <w:jc w:val="center"/>
        <w:rPr>
          <w:rFonts w:ascii="Cambria" w:hAnsi="Cambria" w:cs="Calibri"/>
          <w:bCs/>
        </w:rPr>
      </w:pPr>
      <w:r>
        <w:rPr>
          <w:rFonts w:ascii="Cambria" w:hAnsi="Cambria" w:cs="Calibri"/>
          <w:bCs/>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3561080</wp:posOffset>
                </wp:positionH>
                <wp:positionV relativeFrom="paragraph">
                  <wp:posOffset>81280</wp:posOffset>
                </wp:positionV>
                <wp:extent cx="2319655" cy="1604645"/>
                <wp:effectExtent l="0" t="0" r="2349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604645"/>
                        </a:xfrm>
                        <a:prstGeom prst="rect">
                          <a:avLst/>
                        </a:prstGeom>
                        <a:solidFill>
                          <a:schemeClr val="tx2">
                            <a:lumMod val="20000"/>
                            <a:lumOff val="80000"/>
                          </a:schemeClr>
                        </a:solidFill>
                        <a:ln w="9525">
                          <a:solidFill>
                            <a:schemeClr val="accent1">
                              <a:lumMod val="20000"/>
                              <a:lumOff val="80000"/>
                            </a:schemeClr>
                          </a:solidFill>
                          <a:miter lim="800000"/>
                          <a:headEnd/>
                          <a:tailEnd/>
                        </a:ln>
                      </wps:spPr>
                      <wps:txbx>
                        <w:txbxContent>
                          <w:p w:rsidR="002932BE" w:rsidRDefault="002932BE" w:rsidP="00CA2735">
                            <w:pPr>
                              <w:rPr>
                                <w:rFonts w:asciiTheme="majorHAnsi" w:hAnsiTheme="majorHAnsi" w:cs="Calibri"/>
                                <w:b/>
                                <w:bCs/>
                              </w:rPr>
                            </w:pPr>
                            <w:r w:rsidRPr="000E31FC">
                              <w:rPr>
                                <w:rFonts w:asciiTheme="majorHAnsi" w:hAnsiTheme="majorHAnsi" w:cs="Calibri"/>
                                <w:b/>
                                <w:bCs/>
                              </w:rPr>
                              <w:t>Autres Spécialités dans la filière concernées par la mise en conformité :</w:t>
                            </w:r>
                          </w:p>
                          <w:p w:rsidR="002932BE" w:rsidRPr="000E31FC" w:rsidRDefault="002932BE" w:rsidP="00CA2735">
                            <w:pPr>
                              <w:rPr>
                                <w:rFonts w:asciiTheme="majorHAnsi" w:hAnsiTheme="majorHAnsi" w:cs="Calibri"/>
                                <w:b/>
                                <w:bCs/>
                              </w:rPr>
                            </w:pPr>
                          </w:p>
                          <w:p w:rsidR="002932BE" w:rsidRPr="000E31FC" w:rsidRDefault="002932BE" w:rsidP="00604D80">
                            <w:pPr>
                              <w:rPr>
                                <w:rFonts w:asciiTheme="majorHAnsi" w:hAnsiTheme="majorHAnsi" w:cs="Calibri"/>
                                <w:b/>
                                <w:bCs/>
                              </w:rPr>
                            </w:pPr>
                            <w:r w:rsidRPr="000E31FC">
                              <w:rPr>
                                <w:rFonts w:asciiTheme="majorHAnsi" w:hAnsiTheme="majorHAnsi" w:cs="Calibri"/>
                                <w:b/>
                                <w:bCs/>
                              </w:rPr>
                              <w:t xml:space="preserve">- </w:t>
                            </w:r>
                            <w:r>
                              <w:rPr>
                                <w:rFonts w:asciiTheme="majorHAnsi" w:hAnsiTheme="majorHAnsi" w:cs="Calibri"/>
                                <w:b/>
                                <w:bCs/>
                              </w:rPr>
                              <w:t>Electrotechnique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0.4pt;margin-top:6.4pt;width:182.65pt;height:12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2932BE" w:rsidRDefault="002932BE" w:rsidP="00CA2735">
                      <w:pPr>
                        <w:rPr>
                          <w:rFonts w:asciiTheme="majorHAnsi" w:hAnsiTheme="majorHAnsi" w:cs="Calibri"/>
                          <w:b/>
                          <w:bCs/>
                        </w:rPr>
                      </w:pPr>
                      <w:r w:rsidRPr="000E31FC">
                        <w:rPr>
                          <w:rFonts w:asciiTheme="majorHAnsi" w:hAnsiTheme="majorHAnsi" w:cs="Calibri"/>
                          <w:b/>
                          <w:bCs/>
                        </w:rPr>
                        <w:t>Autres Spécialités dans la filière concernées par la mise en conformité :</w:t>
                      </w:r>
                    </w:p>
                    <w:p w:rsidR="002932BE" w:rsidRPr="000E31FC" w:rsidRDefault="002932BE" w:rsidP="00CA2735">
                      <w:pPr>
                        <w:rPr>
                          <w:rFonts w:asciiTheme="majorHAnsi" w:hAnsiTheme="majorHAnsi" w:cs="Calibri"/>
                          <w:b/>
                          <w:bCs/>
                        </w:rPr>
                      </w:pPr>
                    </w:p>
                    <w:p w:rsidR="002932BE" w:rsidRPr="000E31FC" w:rsidRDefault="002932BE" w:rsidP="00604D80">
                      <w:pPr>
                        <w:rPr>
                          <w:rFonts w:asciiTheme="majorHAnsi" w:hAnsiTheme="majorHAnsi" w:cs="Calibri"/>
                          <w:b/>
                          <w:bCs/>
                        </w:rPr>
                      </w:pPr>
                      <w:r w:rsidRPr="000E31FC">
                        <w:rPr>
                          <w:rFonts w:asciiTheme="majorHAnsi" w:hAnsiTheme="majorHAnsi" w:cs="Calibri"/>
                          <w:b/>
                          <w:bCs/>
                        </w:rPr>
                        <w:t xml:space="preserve">- </w:t>
                      </w:r>
                      <w:r>
                        <w:rPr>
                          <w:rFonts w:asciiTheme="majorHAnsi" w:hAnsiTheme="majorHAnsi" w:cs="Calibri"/>
                          <w:b/>
                          <w:bCs/>
                        </w:rPr>
                        <w:t>Electrotechnique</w:t>
                      </w:r>
                    </w:p>
                  </w:txbxContent>
                </v:textbox>
              </v:shape>
            </w:pict>
          </mc:Fallback>
        </mc:AlternateContent>
      </w:r>
      <w:r>
        <w:rPr>
          <w:rFonts w:ascii="Cambria" w:hAnsi="Cambria" w:cs="Calibri"/>
          <w:bCs/>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270510</wp:posOffset>
                </wp:positionH>
                <wp:positionV relativeFrom="paragraph">
                  <wp:posOffset>6985</wp:posOffset>
                </wp:positionV>
                <wp:extent cx="2038350" cy="113601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3601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2BE" w:rsidRDefault="002932BE" w:rsidP="00CA2735">
                            <w:pPr>
                              <w:rPr>
                                <w:rFonts w:asciiTheme="majorHAnsi" w:hAnsiTheme="majorHAnsi" w:cs="Calibri"/>
                                <w:b/>
                                <w:bCs/>
                              </w:rPr>
                            </w:pPr>
                            <w:r w:rsidRPr="0011569D">
                              <w:rPr>
                                <w:rFonts w:asciiTheme="majorHAnsi" w:hAnsiTheme="majorHAnsi" w:cs="Calibri"/>
                                <w:b/>
                                <w:bCs/>
                              </w:rPr>
                              <w:t>Spécialité objet de la mise en conformité :</w:t>
                            </w:r>
                          </w:p>
                          <w:p w:rsidR="002932BE" w:rsidRDefault="002932BE" w:rsidP="00CA2735">
                            <w:pPr>
                              <w:rPr>
                                <w:rFonts w:asciiTheme="majorHAnsi" w:hAnsiTheme="majorHAnsi" w:cs="Calibri"/>
                                <w:b/>
                                <w:bCs/>
                              </w:rPr>
                            </w:pPr>
                          </w:p>
                          <w:p w:rsidR="002932BE" w:rsidRPr="0011569D" w:rsidRDefault="002932BE" w:rsidP="00604D80">
                            <w:pPr>
                              <w:rPr>
                                <w:rFonts w:asciiTheme="majorHAnsi" w:hAnsiTheme="majorHAnsi" w:cs="Calibri"/>
                                <w:b/>
                                <w:bCs/>
                                <w:rtl/>
                              </w:rPr>
                            </w:pPr>
                            <w:r>
                              <w:rPr>
                                <w:rFonts w:asciiTheme="majorHAnsi" w:hAnsiTheme="majorHAnsi" w:cs="Calibri"/>
                                <w:b/>
                                <w:bCs/>
                              </w:rPr>
                              <w:t>Electrotechnique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3pt;margin-top:.55pt;width:160.5pt;height:8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2932BE" w:rsidRDefault="002932BE" w:rsidP="00CA2735">
                      <w:pPr>
                        <w:rPr>
                          <w:rFonts w:asciiTheme="majorHAnsi" w:hAnsiTheme="majorHAnsi" w:cs="Calibri"/>
                          <w:b/>
                          <w:bCs/>
                        </w:rPr>
                      </w:pPr>
                      <w:r w:rsidRPr="0011569D">
                        <w:rPr>
                          <w:rFonts w:asciiTheme="majorHAnsi" w:hAnsiTheme="majorHAnsi" w:cs="Calibri"/>
                          <w:b/>
                          <w:bCs/>
                        </w:rPr>
                        <w:t>Spécialité objet de la mise en conformité :</w:t>
                      </w:r>
                    </w:p>
                    <w:p w:rsidR="002932BE" w:rsidRDefault="002932BE" w:rsidP="00CA2735">
                      <w:pPr>
                        <w:rPr>
                          <w:rFonts w:asciiTheme="majorHAnsi" w:hAnsiTheme="majorHAnsi" w:cs="Calibri"/>
                          <w:b/>
                          <w:bCs/>
                        </w:rPr>
                      </w:pPr>
                    </w:p>
                    <w:p w:rsidR="002932BE" w:rsidRPr="0011569D" w:rsidRDefault="002932BE" w:rsidP="00604D80">
                      <w:pPr>
                        <w:rPr>
                          <w:rFonts w:asciiTheme="majorHAnsi" w:hAnsiTheme="majorHAnsi" w:cs="Calibri"/>
                          <w:b/>
                          <w:bCs/>
                          <w:rtl/>
                        </w:rPr>
                      </w:pPr>
                      <w:r>
                        <w:rPr>
                          <w:rFonts w:asciiTheme="majorHAnsi" w:hAnsiTheme="majorHAnsi" w:cs="Calibri"/>
                          <w:b/>
                          <w:bCs/>
                        </w:rPr>
                        <w:t>Electrotechnique</w:t>
                      </w:r>
                    </w:p>
                  </w:txbxContent>
                </v:textbox>
              </v:shape>
            </w:pict>
          </mc:Fallback>
        </mc:AlternateConten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CA2735" w:rsidRDefault="00CA2735" w:rsidP="004C20A8">
      <w:pPr>
        <w:pStyle w:val="Titre3"/>
        <w:jc w:val="left"/>
        <w:rPr>
          <w:rFonts w:ascii="Cambria" w:hAnsi="Cambria" w:cs="Calibri"/>
          <w:b w:val="0"/>
          <w:u w:val="thick" w:color="F79646" w:themeColor="accent6"/>
        </w:rPr>
      </w:pPr>
      <w:bookmarkStart w:id="6" w:name="_Toc413532933"/>
      <w:r w:rsidRPr="00CA2735">
        <w:rPr>
          <w:rFonts w:ascii="Cambria" w:eastAsia="Times New Roman" w:hAnsi="Cambria" w:cs="Calibri"/>
          <w:b w:val="0"/>
          <w:sz w:val="28"/>
          <w:szCs w:val="28"/>
          <w:u w:val="thick" w:color="F79646" w:themeColor="accent6"/>
          <w:lang w:eastAsia="fr-FR"/>
        </w:rPr>
        <w:lastRenderedPageBreak/>
        <w:t>B - Objectifs de la formation</w:t>
      </w:r>
      <w:r w:rsidR="004C20A8">
        <w:rPr>
          <w:rFonts w:ascii="Cambria" w:eastAsia="Times New Roman" w:hAnsi="Cambria" w:cs="Calibri"/>
          <w:b w:val="0"/>
          <w:sz w:val="28"/>
          <w:szCs w:val="28"/>
          <w:u w:val="thick" w:color="F79646" w:themeColor="accent6"/>
          <w:lang w:eastAsia="fr-FR"/>
        </w:rPr>
        <w:t>:</w:t>
      </w:r>
      <w:bookmarkEnd w:id="6"/>
      <w:r w:rsidRPr="00CA2735">
        <w:rPr>
          <w:rFonts w:ascii="Cambria" w:hAnsi="Cambria" w:cs="Calibri"/>
          <w:b w:val="0"/>
          <w:u w:val="thick" w:color="F79646" w:themeColor="accent6"/>
        </w:rPr>
        <w:t xml:space="preserve"> </w:t>
      </w:r>
    </w:p>
    <w:p w:rsidR="00CA2735" w:rsidRPr="005E3947" w:rsidRDefault="00CA2735" w:rsidP="00CA2735">
      <w:pPr>
        <w:rPr>
          <w:rFonts w:asciiTheme="majorHAnsi" w:hAnsiTheme="majorHAnsi" w:cs="Calibri"/>
        </w:rPr>
      </w:pPr>
    </w:p>
    <w:p w:rsidR="00604D80" w:rsidRPr="009D44FA" w:rsidRDefault="00604D80" w:rsidP="00604D80">
      <w:pPr>
        <w:jc w:val="both"/>
        <w:rPr>
          <w:rFonts w:asciiTheme="majorHAnsi" w:eastAsia="Arial Unicode MS" w:hAnsiTheme="majorHAnsi" w:cs="Arial"/>
          <w:spacing w:val="4"/>
        </w:rPr>
      </w:pPr>
      <w:r w:rsidRPr="009D44FA">
        <w:rPr>
          <w:rFonts w:asciiTheme="majorHAnsi" w:hAnsiTheme="majorHAnsi"/>
        </w:rPr>
        <w:t xml:space="preserve">L’énergie électrique est au cœur du développement économique de tout pays. Elle est inéluctablement vitale </w:t>
      </w:r>
      <w:r w:rsidRPr="009D44FA">
        <w:rPr>
          <w:rFonts w:asciiTheme="majorHAnsi" w:eastAsia="Arial Unicode MS" w:hAnsiTheme="majorHAnsi" w:cs="Arial"/>
          <w:spacing w:val="4"/>
        </w:rPr>
        <w:t xml:space="preserve">pour le fonctionnement de tous les mécanismes qui régissent les différentes dynamiques sociales. Sans électricité pendant 24 h est le pire des scénarios pour un </w:t>
      </w:r>
      <w:r w:rsidRPr="009D44FA">
        <w:rPr>
          <w:rFonts w:asciiTheme="majorHAnsi" w:hAnsiTheme="majorHAnsi"/>
        </w:rPr>
        <w:t>pays industrialisé</w:t>
      </w:r>
      <w:r w:rsidRPr="009D44FA">
        <w:rPr>
          <w:rFonts w:asciiTheme="majorHAnsi" w:eastAsia="Arial Unicode MS" w:hAnsiTheme="majorHAnsi" w:cs="Arial"/>
          <w:spacing w:val="4"/>
        </w:rPr>
        <w:t>. A ce titre, l’électrotechnique, dans toutes ces dimensions (</w:t>
      </w:r>
      <w:r w:rsidRPr="009D44FA">
        <w:rPr>
          <w:rFonts w:asciiTheme="majorHAnsi" w:hAnsiTheme="majorHAnsi"/>
        </w:rPr>
        <w:t xml:space="preserve">production, transport, distribution, conversion et contrôle)  a occupé une place primordiale dans le secteur industriel des pays et continue à </w:t>
      </w:r>
      <w:r w:rsidRPr="009D44FA">
        <w:rPr>
          <w:rFonts w:asciiTheme="majorHAnsi" w:eastAsia="Arial Unicode MS" w:hAnsiTheme="majorHAnsi" w:cs="Arial"/>
          <w:spacing w:val="4"/>
        </w:rPr>
        <w:t>faire l’objet d’attention particulière, d’investissement scientifique et de perfectionnement technologique continus.</w:t>
      </w:r>
    </w:p>
    <w:p w:rsidR="00604D80" w:rsidRPr="009D44FA" w:rsidRDefault="00604D80" w:rsidP="00604D80">
      <w:pPr>
        <w:jc w:val="both"/>
        <w:rPr>
          <w:rFonts w:asciiTheme="majorHAnsi" w:hAnsiTheme="majorHAnsi"/>
        </w:rPr>
      </w:pPr>
      <w:r w:rsidRPr="009D44FA">
        <w:rPr>
          <w:rFonts w:asciiTheme="majorHAnsi" w:eastAsia="Arial Unicode MS" w:hAnsiTheme="majorHAnsi" w:cs="Arial"/>
          <w:spacing w:val="4"/>
        </w:rPr>
        <w:t xml:space="preserve">Résultat : </w:t>
      </w:r>
      <w:r w:rsidRPr="009D44FA">
        <w:rPr>
          <w:rFonts w:asciiTheme="majorHAnsi" w:hAnsiTheme="majorHAnsi"/>
        </w:rPr>
        <w:t>l’électrotechnique ne cesse de gagner du terrain depuis plusieurs décennies dans tous les domaines industriels et domestiques. Cette tendance n’a fait que se renforcer depuis quelques années grâce aux progrès de l’électronique de puissance, des microprocesseurs et des automates programmables. En effet, contrôler le fonctionnement des systèmes et procédés électrotechniques avec précision tout en minimisant l’énergie consommée, est actuellement possible grâce aux interfaces électroniques de puissance et aux techniques de commande évoluées qui procèdent à des traitements en temps réel au moyen de microprocesseurs (et automates) toujours plus puissants.</w:t>
      </w:r>
    </w:p>
    <w:p w:rsidR="00604D80" w:rsidRPr="009D44FA" w:rsidRDefault="00604D80" w:rsidP="00861E42">
      <w:pPr>
        <w:jc w:val="both"/>
        <w:rPr>
          <w:rFonts w:asciiTheme="majorHAnsi" w:hAnsiTheme="majorHAnsi"/>
        </w:rPr>
      </w:pPr>
      <w:r w:rsidRPr="009D44FA">
        <w:rPr>
          <w:rFonts w:asciiTheme="majorHAnsi" w:hAnsiTheme="majorHAnsi"/>
        </w:rPr>
        <w:t xml:space="preserve">Sur un autre registre, l’optimisation des systèmes électrotechniques et l’amélioration de leur rendement constitue un enjeu </w:t>
      </w:r>
      <w:r w:rsidR="00861E42">
        <w:rPr>
          <w:rFonts w:asciiTheme="majorHAnsi" w:hAnsiTheme="majorHAnsi"/>
        </w:rPr>
        <w:t>promoteur</w:t>
      </w:r>
      <w:r w:rsidRPr="009D44FA">
        <w:rPr>
          <w:rFonts w:asciiTheme="majorHAnsi" w:hAnsiTheme="majorHAnsi"/>
        </w:rPr>
        <w:t xml:space="preserve"> pour le secteur grâce à l’application des concepts de développement durable en réduisant leur poids et en utilisant des matériaux recyclables.</w:t>
      </w:r>
    </w:p>
    <w:p w:rsidR="00604D80" w:rsidRPr="009D44FA" w:rsidRDefault="00604D80" w:rsidP="00604D80">
      <w:pPr>
        <w:jc w:val="both"/>
        <w:rPr>
          <w:rFonts w:asciiTheme="majorHAnsi" w:hAnsiTheme="majorHAnsi"/>
          <w:bCs/>
          <w:snapToGrid w:val="0"/>
        </w:rPr>
      </w:pPr>
      <w:r w:rsidRPr="009D44FA">
        <w:rPr>
          <w:rFonts w:asciiTheme="majorHAnsi" w:hAnsiTheme="majorHAnsi"/>
          <w:bCs/>
          <w:snapToGrid w:val="0"/>
        </w:rPr>
        <w:t xml:space="preserve">Tous ces développements technologiques majeurs enregistrés durant les dernières années ont fait accroître les besoins des entreprises industrielles en matière de compétences dans le domaine de l’électrotechnique. Investir dans la formation et préparer des cadres pour relever ces défis devient trivial. </w:t>
      </w:r>
      <w:r w:rsidRPr="009D44FA">
        <w:rPr>
          <w:rFonts w:asciiTheme="majorHAnsi" w:eastAsia="Arial Unicode MS" w:hAnsiTheme="majorHAnsi" w:cs="Arial"/>
          <w:bCs/>
          <w:spacing w:val="4"/>
        </w:rPr>
        <w:t>C’est dans cet esprit que cette formation est proposée.</w:t>
      </w:r>
    </w:p>
    <w:p w:rsidR="00604D80" w:rsidRPr="009D44FA" w:rsidRDefault="00604D80" w:rsidP="00604D80">
      <w:pPr>
        <w:jc w:val="both"/>
        <w:rPr>
          <w:rFonts w:asciiTheme="majorHAnsi" w:hAnsiTheme="majorHAnsi"/>
        </w:rPr>
      </w:pPr>
    </w:p>
    <w:p w:rsidR="00604D80" w:rsidRPr="009D44FA" w:rsidRDefault="00604D80" w:rsidP="00604D80">
      <w:pPr>
        <w:jc w:val="both"/>
        <w:rPr>
          <w:rFonts w:asciiTheme="majorHAnsi" w:hAnsiTheme="majorHAnsi"/>
        </w:rPr>
      </w:pPr>
      <w:r w:rsidRPr="009D44FA">
        <w:rPr>
          <w:rFonts w:asciiTheme="majorHAnsi" w:hAnsiTheme="majorHAnsi"/>
        </w:rPr>
        <w:t xml:space="preserve">La formation est structurée en 6 semestres dont les deux premiers (Socle commun) concerne tous les étudiants du domaine </w:t>
      </w:r>
      <w:r w:rsidRPr="009D44FA">
        <w:rPr>
          <w:rFonts w:asciiTheme="majorHAnsi" w:hAnsiTheme="majorHAnsi" w:cs="Arial"/>
        </w:rPr>
        <w:t xml:space="preserve">Sciences et Technologies. Le troisième </w:t>
      </w:r>
      <w:r w:rsidRPr="009D44FA">
        <w:rPr>
          <w:rFonts w:asciiTheme="majorHAnsi" w:hAnsiTheme="majorHAnsi"/>
        </w:rPr>
        <w:t>semestre constitue une pré-spécialisation et rassemble tous les étudiants de la famille Génie électrique. A partir du semestre 4, les enseignements deviennent spécialisés et sont orientés exclusivement vers l’électrotechnique.</w:t>
      </w:r>
    </w:p>
    <w:p w:rsidR="00604D80" w:rsidRPr="009D44FA" w:rsidRDefault="00604D80" w:rsidP="00604D80">
      <w:pPr>
        <w:jc w:val="both"/>
        <w:rPr>
          <w:rFonts w:asciiTheme="majorHAnsi" w:hAnsiTheme="majorHAnsi"/>
        </w:rPr>
      </w:pPr>
      <w:r w:rsidRPr="009D44FA">
        <w:rPr>
          <w:rFonts w:asciiTheme="majorHAnsi" w:hAnsiTheme="majorHAnsi"/>
        </w:rPr>
        <w:t xml:space="preserve"> </w:t>
      </w:r>
    </w:p>
    <w:p w:rsidR="00604D80" w:rsidRPr="009D44FA" w:rsidRDefault="00604D80" w:rsidP="00604D80">
      <w:pPr>
        <w:jc w:val="both"/>
        <w:rPr>
          <w:rFonts w:asciiTheme="majorHAnsi" w:hAnsiTheme="majorHAnsi" w:cs="Arial"/>
        </w:rPr>
      </w:pPr>
      <w:r w:rsidRPr="009D44FA">
        <w:rPr>
          <w:rFonts w:asciiTheme="majorHAnsi" w:eastAsia="Times New Roman" w:hAnsiTheme="majorHAnsi" w:cs="Arial"/>
          <w:lang w:eastAsia="fr-FR"/>
        </w:rPr>
        <w:t xml:space="preserve">Cette licence, de par son caractère </w:t>
      </w:r>
      <w:r w:rsidRPr="009D44FA">
        <w:rPr>
          <w:rFonts w:asciiTheme="majorHAnsi" w:hAnsiTheme="majorHAnsi" w:cs="Arial"/>
        </w:rPr>
        <w:t>généraliste, propose un enseignement équilibré dans les quatre axes du domaine de l’électrotechnique à savoir : les machines électriques, les réseaux électriques, l’automatique et l’électronique de puissance. Elle est motivée par le fait que de nos jours, les quatre options de l’électrotechnique sont très étroitement liées (une machine électrique est souvent utilisée avec un convertisseur statique et le circuit de commande).</w:t>
      </w:r>
    </w:p>
    <w:p w:rsidR="00604D80" w:rsidRPr="009D44FA" w:rsidRDefault="00604D80" w:rsidP="00604D80">
      <w:pPr>
        <w:pStyle w:val="Corpsdetexte"/>
        <w:jc w:val="both"/>
        <w:rPr>
          <w:rFonts w:asciiTheme="majorHAnsi" w:hAnsiTheme="majorHAnsi"/>
          <w:color w:val="auto"/>
          <w:sz w:val="22"/>
          <w:szCs w:val="22"/>
        </w:rPr>
      </w:pPr>
    </w:p>
    <w:p w:rsidR="00604D80" w:rsidRPr="00F27410" w:rsidRDefault="00604D80" w:rsidP="00604D80">
      <w:pPr>
        <w:pStyle w:val="Corpsdetexte"/>
        <w:jc w:val="both"/>
        <w:rPr>
          <w:rFonts w:asciiTheme="majorHAnsi" w:hAnsiTheme="majorHAnsi"/>
          <w:iCs/>
          <w:color w:val="auto"/>
        </w:rPr>
      </w:pPr>
      <w:r w:rsidRPr="00F27410">
        <w:rPr>
          <w:rFonts w:asciiTheme="majorHAnsi" w:hAnsiTheme="majorHAnsi"/>
          <w:color w:val="auto"/>
        </w:rPr>
        <w:t xml:space="preserve">En résumé, la première année est une </w:t>
      </w:r>
      <w:r w:rsidRPr="00F27410">
        <w:rPr>
          <w:rFonts w:asciiTheme="majorHAnsi" w:hAnsiTheme="majorHAnsi" w:cs="Arial"/>
          <w:bCs/>
          <w:color w:val="auto"/>
        </w:rPr>
        <w:t xml:space="preserve">plateforme qui permet aux étudiants d’acquérir les connaissances de base en </w:t>
      </w:r>
      <w:r w:rsidRPr="00F27410">
        <w:rPr>
          <w:rFonts w:asciiTheme="majorHAnsi" w:hAnsiTheme="majorHAnsi" w:cs="Arial"/>
          <w:color w:val="auto"/>
        </w:rPr>
        <w:t>sciences technologiques</w:t>
      </w:r>
      <w:r w:rsidRPr="00F27410">
        <w:rPr>
          <w:rFonts w:asciiTheme="majorHAnsi" w:hAnsiTheme="majorHAnsi" w:cs="Arial"/>
          <w:bCs/>
          <w:color w:val="auto"/>
        </w:rPr>
        <w:t>. L</w:t>
      </w:r>
      <w:r w:rsidRPr="00F27410">
        <w:rPr>
          <w:rFonts w:asciiTheme="majorHAnsi" w:hAnsiTheme="majorHAnsi"/>
          <w:color w:val="auto"/>
        </w:rPr>
        <w:t xml:space="preserve">’on enseigne, outre l’informatique, les matières fondamentales (mathématiques, physique et chimie). Le troisième semestre contient des enseignements </w:t>
      </w:r>
      <w:r w:rsidR="00861E42">
        <w:rPr>
          <w:rFonts w:asciiTheme="majorHAnsi" w:hAnsiTheme="majorHAnsi"/>
          <w:color w:val="auto"/>
        </w:rPr>
        <w:t xml:space="preserve">de base </w:t>
      </w:r>
      <w:r w:rsidRPr="00F27410">
        <w:rPr>
          <w:rFonts w:asciiTheme="majorHAnsi" w:hAnsiTheme="majorHAnsi"/>
          <w:color w:val="auto"/>
        </w:rPr>
        <w:t xml:space="preserve">du Génie électrique centrés autour de l’Electrotechnique et l’Electronique fondamentales, les Mesures électriques et électroniques, la Théorie du signal et l’Electronique numérique. Finalement, les trois derniers semestres s’articulent autour de matières de spécialités qui englobent l’ensemble des enseignements nécessaires à la spécialité : l’électrotechnique, les Réseaux électriques et leur Protection, la </w:t>
      </w:r>
      <w:r w:rsidRPr="00F27410">
        <w:rPr>
          <w:rFonts w:asciiTheme="majorHAnsi" w:eastAsia="Times New Roman" w:hAnsiTheme="majorHAnsi"/>
          <w:color w:val="auto"/>
        </w:rPr>
        <w:t>Production de l'énergie électrique</w:t>
      </w:r>
      <w:r w:rsidRPr="00F27410">
        <w:rPr>
          <w:rFonts w:asciiTheme="majorHAnsi" w:hAnsiTheme="majorHAnsi"/>
          <w:color w:val="auto"/>
        </w:rPr>
        <w:t xml:space="preserve"> et la Haute Tension, la Commande des machines, l’Electronique de puissance et la Théorie du champ et enfin l’Asservissement, la </w:t>
      </w:r>
      <w:r w:rsidRPr="00F27410">
        <w:rPr>
          <w:rFonts w:asciiTheme="majorHAnsi" w:hAnsiTheme="majorHAnsi"/>
          <w:iCs/>
          <w:color w:val="auto"/>
        </w:rPr>
        <w:t xml:space="preserve">Régulation et les </w:t>
      </w:r>
      <w:r w:rsidRPr="00F27410">
        <w:rPr>
          <w:rFonts w:asciiTheme="majorHAnsi" w:hAnsiTheme="majorHAnsi"/>
          <w:iCs/>
          <w:color w:val="auto"/>
          <w:lang w:eastAsia="en-US"/>
        </w:rPr>
        <w:t>Automatismes Industriels</w:t>
      </w:r>
      <w:r w:rsidRPr="00F27410">
        <w:rPr>
          <w:rFonts w:asciiTheme="majorHAnsi" w:hAnsiTheme="majorHAnsi"/>
          <w:iCs/>
          <w:color w:val="auto"/>
        </w:rPr>
        <w:t>.</w:t>
      </w:r>
    </w:p>
    <w:p w:rsidR="00063A7B" w:rsidRDefault="00063A7B" w:rsidP="00B73480">
      <w:pPr>
        <w:autoSpaceDE w:val="0"/>
        <w:autoSpaceDN w:val="0"/>
        <w:adjustRightInd w:val="0"/>
        <w:jc w:val="both"/>
        <w:rPr>
          <w:rFonts w:asciiTheme="majorHAnsi" w:hAnsiTheme="majorHAnsi"/>
          <w:b/>
        </w:rPr>
      </w:pPr>
    </w:p>
    <w:p w:rsidR="00CA2735" w:rsidRDefault="00CA2735" w:rsidP="00CA2735">
      <w:pPr>
        <w:rPr>
          <w:rFonts w:asciiTheme="majorHAnsi" w:hAnsiTheme="majorHAnsi" w:cs="Calibri"/>
        </w:rPr>
      </w:pPr>
    </w:p>
    <w:p w:rsidR="00F27410" w:rsidRDefault="00F27410" w:rsidP="00CA2735">
      <w:pPr>
        <w:rPr>
          <w:rFonts w:asciiTheme="majorHAnsi" w:hAnsiTheme="majorHAnsi" w:cs="Calibri"/>
        </w:rPr>
      </w:pPr>
    </w:p>
    <w:p w:rsidR="00F27410" w:rsidRPr="00063A7B" w:rsidRDefault="00F27410" w:rsidP="00CA2735">
      <w:pPr>
        <w:rPr>
          <w:rFonts w:asciiTheme="majorHAnsi" w:hAnsiTheme="majorHAnsi" w:cs="Calibri"/>
        </w:rPr>
      </w:pPr>
    </w:p>
    <w:p w:rsidR="00CA2735" w:rsidRPr="00C61DB6" w:rsidRDefault="00CA2735" w:rsidP="008A4610">
      <w:pPr>
        <w:pStyle w:val="Titre3"/>
        <w:jc w:val="left"/>
        <w:rPr>
          <w:rFonts w:asciiTheme="majorHAnsi" w:hAnsiTheme="majorHAnsi" w:cs="Calibri"/>
          <w:bCs w:val="0"/>
          <w:i/>
          <w:iCs/>
          <w:sz w:val="28"/>
          <w:szCs w:val="28"/>
          <w:u w:val="thick" w:color="FFC000"/>
        </w:rPr>
      </w:pPr>
      <w:bookmarkStart w:id="7" w:name="_Toc413532934"/>
      <w:r w:rsidRPr="00C61DB6">
        <w:rPr>
          <w:rFonts w:asciiTheme="majorHAnsi" w:hAnsiTheme="majorHAnsi" w:cs="Calibri"/>
          <w:b w:val="0"/>
          <w:sz w:val="28"/>
          <w:szCs w:val="28"/>
          <w:u w:val="thick" w:color="F79646" w:themeColor="accent6"/>
        </w:rPr>
        <w:t>C – Profils et compétences visées</w:t>
      </w:r>
      <w:r w:rsidR="008A4610" w:rsidRPr="00C61DB6">
        <w:rPr>
          <w:rFonts w:asciiTheme="majorHAnsi" w:hAnsiTheme="majorHAnsi" w:cs="Calibri"/>
          <w:b w:val="0"/>
          <w:sz w:val="28"/>
          <w:szCs w:val="28"/>
          <w:u w:val="thick" w:color="F79646" w:themeColor="accent6"/>
        </w:rPr>
        <w:t>:</w:t>
      </w:r>
      <w:bookmarkEnd w:id="7"/>
    </w:p>
    <w:p w:rsidR="00CA2735" w:rsidRPr="00063A7B" w:rsidRDefault="00CA2735" w:rsidP="00CA2735">
      <w:pPr>
        <w:jc w:val="both"/>
        <w:rPr>
          <w:rFonts w:asciiTheme="majorHAnsi" w:hAnsiTheme="majorHAnsi" w:cs="Calibri"/>
          <w:bCs/>
          <w:i/>
          <w:iCs/>
        </w:rPr>
      </w:pPr>
    </w:p>
    <w:p w:rsidR="00604D80" w:rsidRPr="009D44FA" w:rsidRDefault="00604D80" w:rsidP="00604D80">
      <w:pPr>
        <w:jc w:val="both"/>
        <w:rPr>
          <w:rFonts w:asciiTheme="majorHAnsi" w:hAnsiTheme="majorHAnsi" w:cs="Arial"/>
        </w:rPr>
      </w:pPr>
      <w:bookmarkStart w:id="8" w:name="_Toc413532935"/>
      <w:r w:rsidRPr="009D44FA">
        <w:rPr>
          <w:rFonts w:asciiTheme="majorHAnsi" w:hAnsiTheme="majorHAnsi"/>
        </w:rPr>
        <w:t xml:space="preserve">L'objectif principal de cette formation est de permettre aux étudiants d’accéder à un diplôme doublement qualifiant. Ainsi, </w:t>
      </w:r>
      <w:r w:rsidRPr="009D44FA">
        <w:rPr>
          <w:rFonts w:asciiTheme="majorHAnsi" w:eastAsia="Times New Roman" w:hAnsiTheme="majorHAnsi" w:cs="Arial"/>
          <w:lang w:eastAsia="fr-FR"/>
        </w:rPr>
        <w:t xml:space="preserve">les titulaires de cette Licence auront acquis, </w:t>
      </w:r>
      <w:r w:rsidRPr="009D44FA">
        <w:rPr>
          <w:rFonts w:asciiTheme="majorHAnsi" w:hAnsiTheme="majorHAnsi" w:cs="Arial"/>
        </w:rPr>
        <w:t>à l’issue de ce cursus,</w:t>
      </w:r>
      <w:r w:rsidRPr="009D44FA">
        <w:rPr>
          <w:rFonts w:asciiTheme="majorHAnsi" w:eastAsia="Times New Roman" w:hAnsiTheme="majorHAnsi" w:cs="Arial"/>
          <w:lang w:eastAsia="fr-FR"/>
        </w:rPr>
        <w:t xml:space="preserve"> les compétences nécessaires pour intégrer un milieu professionnel dans </w:t>
      </w:r>
      <w:r w:rsidRPr="009D44FA">
        <w:rPr>
          <w:rFonts w:asciiTheme="majorHAnsi" w:hAnsiTheme="majorHAnsi" w:cs="Arial"/>
        </w:rPr>
        <w:t>la production, le transport, la distribution ou l’exploitation de l’énergie électrique. Ils peuvent tout aussi bien, de par les enseignements théoriques acquis, poursuivre leurs études dans l’un des nombreux Masters existants.</w:t>
      </w:r>
    </w:p>
    <w:p w:rsidR="00604D80" w:rsidRPr="009D44FA" w:rsidRDefault="00604D80" w:rsidP="00604D80">
      <w:pPr>
        <w:jc w:val="both"/>
        <w:rPr>
          <w:rFonts w:asciiTheme="majorHAnsi" w:hAnsiTheme="majorHAnsi" w:cs="Arial"/>
        </w:rPr>
      </w:pPr>
    </w:p>
    <w:p w:rsidR="00604D80" w:rsidRPr="009D44FA" w:rsidRDefault="00604D80" w:rsidP="00604D80">
      <w:pPr>
        <w:jc w:val="both"/>
        <w:rPr>
          <w:rFonts w:asciiTheme="majorHAnsi" w:eastAsia="Calibri" w:hAnsiTheme="majorHAnsi" w:cs="Arial"/>
        </w:rPr>
      </w:pPr>
      <w:r w:rsidRPr="009D44FA">
        <w:rPr>
          <w:rFonts w:asciiTheme="majorHAnsi" w:eastAsia="Calibri" w:hAnsiTheme="majorHAnsi" w:cs="Arial"/>
        </w:rPr>
        <w:t>Ainsi, la Licence Electrotechnique confère à l’étudiant de bonnes capacités d’adaptation à même de lui permettre de s’affirmer face à de nouvelles situations au cours de sa carrière. A cet égard, il est apte à :</w:t>
      </w:r>
    </w:p>
    <w:p w:rsidR="00604D80" w:rsidRPr="009D44FA" w:rsidRDefault="00604D80" w:rsidP="00604D80">
      <w:pPr>
        <w:jc w:val="both"/>
        <w:rPr>
          <w:rFonts w:asciiTheme="majorHAnsi" w:hAnsiTheme="majorHAnsi"/>
          <w:highlight w:val="yellow"/>
        </w:rPr>
      </w:pP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Comprendre les phénomènes physiques liés aux transformations et à l’utilisation de l’énergie électrique.</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Définir et exploiter les équipements électriques de puissance et les systèmes de commande associés, pour produire de l’énergie ou actionner des automatismes.</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Connaître les différentes composantes des réseaux électriques et se familiariser avec les moyens de contrôle et de protection.</w:t>
      </w:r>
    </w:p>
    <w:p w:rsidR="00604D80" w:rsidRPr="009D44FA" w:rsidRDefault="00604D80" w:rsidP="00793F42">
      <w:pPr>
        <w:pStyle w:val="Paragraphedeliste"/>
        <w:numPr>
          <w:ilvl w:val="0"/>
          <w:numId w:val="5"/>
        </w:numPr>
        <w:jc w:val="both"/>
        <w:rPr>
          <w:rFonts w:asciiTheme="majorHAnsi" w:hAnsiTheme="majorHAnsi"/>
        </w:rPr>
      </w:pPr>
      <w:r w:rsidRPr="009D44FA">
        <w:rPr>
          <w:rFonts w:asciiTheme="majorHAnsi" w:hAnsiTheme="majorHAnsi"/>
        </w:rPr>
        <w:t>définir les matériels de distribution, de protection et de commande, de la haute tensi</w:t>
      </w:r>
      <w:r w:rsidR="00793F42">
        <w:rPr>
          <w:rFonts w:asciiTheme="majorHAnsi" w:hAnsiTheme="majorHAnsi"/>
        </w:rPr>
        <w:t>on à la basse tension et</w:t>
      </w:r>
      <w:r w:rsidRPr="009D44FA">
        <w:rPr>
          <w:rFonts w:asciiTheme="majorHAnsi" w:hAnsiTheme="majorHAnsi"/>
        </w:rPr>
        <w:t xml:space="preserve"> à leur mise en service. </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Appréhender les spécificités réelles des réseaux électriques et des moyens à mettre en œuvre pour la stabilité de ces réseaux.</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Maitriser les outils informatiques propres aux domaines d'activités de l’électrotechnique.</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 xml:space="preserve">Améliorer les performances des systèmes électrotechniques tout en étant à l’écoute de ses interlocuteurs. </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Participer à l’élaboration des appels d’offres et des cahiers des charges.</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S'adapter aux nouvelles spécificités technologiques des entreprises.</w:t>
      </w:r>
    </w:p>
    <w:p w:rsidR="00BF05CA" w:rsidRPr="00063A7B" w:rsidRDefault="00BF05CA" w:rsidP="00CA2735">
      <w:pPr>
        <w:pStyle w:val="Titre3"/>
        <w:rPr>
          <w:rFonts w:asciiTheme="majorHAnsi" w:hAnsiTheme="majorHAnsi" w:cs="Calibri"/>
          <w:b w:val="0"/>
          <w:u w:val="thick" w:color="F79646" w:themeColor="accent6"/>
        </w:rPr>
      </w:pPr>
    </w:p>
    <w:p w:rsidR="00CA2735" w:rsidRPr="00C61DB6" w:rsidRDefault="00CA2735" w:rsidP="008A4610">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D – Potentialités régionales et nationales d'employabilité</w:t>
      </w:r>
      <w:r w:rsidR="008A4610" w:rsidRPr="00C61DB6">
        <w:rPr>
          <w:rFonts w:asciiTheme="majorHAnsi" w:hAnsiTheme="majorHAnsi" w:cs="Calibri"/>
          <w:b w:val="0"/>
          <w:sz w:val="28"/>
          <w:szCs w:val="28"/>
          <w:u w:val="thick" w:color="F79646" w:themeColor="accent6"/>
        </w:rPr>
        <w:t>:</w:t>
      </w:r>
      <w:r w:rsidRPr="00C61DB6">
        <w:rPr>
          <w:rFonts w:asciiTheme="majorHAnsi" w:hAnsiTheme="majorHAnsi" w:cs="Calibri"/>
          <w:b w:val="0"/>
          <w:sz w:val="28"/>
          <w:szCs w:val="28"/>
          <w:u w:val="thick" w:color="F79646" w:themeColor="accent6"/>
        </w:rPr>
        <w:t xml:space="preserve"> </w:t>
      </w:r>
      <w:bookmarkEnd w:id="8"/>
    </w:p>
    <w:p w:rsidR="00CA2735" w:rsidRPr="00063A7B" w:rsidRDefault="00CA2735" w:rsidP="00CA2735">
      <w:pPr>
        <w:jc w:val="both"/>
        <w:rPr>
          <w:rFonts w:asciiTheme="majorHAnsi" w:hAnsiTheme="majorHAnsi" w:cs="Calibri"/>
          <w:bCs/>
        </w:rPr>
      </w:pPr>
    </w:p>
    <w:p w:rsidR="00604D80" w:rsidRPr="009D44FA" w:rsidRDefault="00604D80" w:rsidP="00604D80">
      <w:pPr>
        <w:pStyle w:val="Corpsdetexte2"/>
        <w:ind w:right="-1"/>
        <w:jc w:val="both"/>
        <w:rPr>
          <w:rFonts w:asciiTheme="majorHAnsi" w:eastAsia="Calibri" w:hAnsiTheme="majorHAnsi" w:cs="Arial"/>
        </w:rPr>
      </w:pPr>
      <w:r w:rsidRPr="009D44FA">
        <w:rPr>
          <w:rFonts w:asciiTheme="majorHAnsi" w:eastAsia="Calibri" w:hAnsiTheme="majorHAnsi" w:cs="Arial"/>
        </w:rPr>
        <w:t>Toutes les industries fonctionnent, aujourd’hui, au moyen de l’énergie électrique et utilisent des machines électriques. Il est donc clair que l</w:t>
      </w:r>
      <w:r w:rsidRPr="009D44FA">
        <w:rPr>
          <w:rFonts w:asciiTheme="majorHAnsi" w:hAnsiTheme="majorHAnsi"/>
        </w:rPr>
        <w:t xml:space="preserve">es débouchés en matière d’employabilité pour les détenteurs de cette Licence sur tout le territoire national sont </w:t>
      </w:r>
      <w:r w:rsidRPr="009D44FA">
        <w:rPr>
          <w:rFonts w:asciiTheme="majorHAnsi" w:eastAsia="Calibri" w:hAnsiTheme="majorHAnsi" w:cs="Arial"/>
        </w:rPr>
        <w:t>garantis, ceci d’une</w:t>
      </w:r>
      <w:r w:rsidRPr="009D44FA">
        <w:rPr>
          <w:rFonts w:asciiTheme="majorHAnsi" w:hAnsiTheme="majorHAnsi"/>
        </w:rPr>
        <w:t xml:space="preserve"> </w:t>
      </w:r>
      <w:r w:rsidRPr="009D44FA">
        <w:rPr>
          <w:rFonts w:asciiTheme="majorHAnsi" w:eastAsia="Calibri" w:hAnsiTheme="majorHAnsi" w:cs="Arial"/>
        </w:rPr>
        <w:t>part</w:t>
      </w:r>
      <w:r w:rsidRPr="009D44FA">
        <w:rPr>
          <w:rFonts w:asciiTheme="majorHAnsi" w:hAnsiTheme="majorHAnsi"/>
        </w:rPr>
        <w:t xml:space="preserve">. Par ailleurs, </w:t>
      </w:r>
      <w:r w:rsidRPr="009D44FA">
        <w:rPr>
          <w:rFonts w:asciiTheme="majorHAnsi" w:eastAsia="Calibri" w:hAnsiTheme="majorHAnsi" w:cs="Arial"/>
        </w:rPr>
        <w:t xml:space="preserve">et </w:t>
      </w:r>
      <w:r w:rsidRPr="009D44FA">
        <w:rPr>
          <w:rFonts w:asciiTheme="majorHAnsi" w:hAnsiTheme="majorHAnsi"/>
        </w:rPr>
        <w:t xml:space="preserve">compte tenu des orientations nationales quant au développement de secteurs stratégiques (le dessalement de l’eau de mer, la production d’électricité et les énergies renouvelables), </w:t>
      </w:r>
      <w:r w:rsidRPr="009D44FA">
        <w:rPr>
          <w:rFonts w:asciiTheme="majorHAnsi" w:eastAsia="Calibri" w:hAnsiTheme="majorHAnsi" w:cs="Arial"/>
        </w:rPr>
        <w:t>des investisseurs privés et/ou public commenceront certainement à exploiter, dans un futur proche, les moyens modernes de production électrique ce qui présage de ce fait d’un avenir florissant pour les diplômés de cette filière.</w:t>
      </w:r>
    </w:p>
    <w:p w:rsidR="00604D80" w:rsidRPr="009D44FA" w:rsidRDefault="00604D80" w:rsidP="00604D80">
      <w:pPr>
        <w:pStyle w:val="Corpsdetexte2"/>
        <w:jc w:val="both"/>
        <w:rPr>
          <w:rFonts w:asciiTheme="majorHAnsi" w:eastAsia="Calibri" w:hAnsiTheme="majorHAnsi" w:cs="Arial"/>
          <w:highlight w:val="yellow"/>
        </w:rPr>
      </w:pPr>
    </w:p>
    <w:p w:rsidR="00604D80" w:rsidRPr="009D44FA" w:rsidRDefault="00604D80" w:rsidP="00793F42">
      <w:pPr>
        <w:jc w:val="both"/>
        <w:rPr>
          <w:rFonts w:asciiTheme="majorHAnsi" w:hAnsiTheme="majorHAnsi"/>
        </w:rPr>
      </w:pPr>
      <w:r w:rsidRPr="009D44FA">
        <w:rPr>
          <w:rFonts w:asciiTheme="majorHAnsi" w:hAnsiTheme="majorHAnsi"/>
        </w:rPr>
        <w:t xml:space="preserve">D’une </w:t>
      </w:r>
      <w:r w:rsidR="00793F42">
        <w:rPr>
          <w:rFonts w:asciiTheme="majorHAnsi" w:hAnsiTheme="majorHAnsi"/>
        </w:rPr>
        <w:t>manière</w:t>
      </w:r>
      <w:r w:rsidRPr="009D44FA">
        <w:rPr>
          <w:rFonts w:asciiTheme="majorHAnsi" w:hAnsiTheme="majorHAnsi"/>
        </w:rPr>
        <w:t xml:space="preserve"> générale, le domaine de l’énergie reste toujours porteur en </w:t>
      </w:r>
      <w:r w:rsidR="00232D69" w:rsidRPr="009D44FA">
        <w:rPr>
          <w:rFonts w:asciiTheme="majorHAnsi" w:hAnsiTheme="majorHAnsi"/>
        </w:rPr>
        <w:t>termes d’employabilité</w:t>
      </w:r>
      <w:r w:rsidRPr="009D44FA">
        <w:rPr>
          <w:rFonts w:asciiTheme="majorHAnsi" w:hAnsiTheme="majorHAnsi"/>
        </w:rPr>
        <w:t xml:space="preserve">. Différents secteurs d’activités manifesteront un besoin continu et renouvelé par rapport à cette spécialité : les </w:t>
      </w:r>
      <w:r w:rsidR="00793F42">
        <w:rPr>
          <w:rFonts w:asciiTheme="majorHAnsi" w:hAnsiTheme="majorHAnsi"/>
        </w:rPr>
        <w:t>i</w:t>
      </w:r>
      <w:r w:rsidRPr="009D44FA">
        <w:rPr>
          <w:rFonts w:asciiTheme="majorHAnsi" w:hAnsiTheme="majorHAnsi"/>
        </w:rPr>
        <w:t>ndustries pétrolière et gazière, le froid et le conditionnement d’air, l’agroalimentaire et le transport, les industries chimiques et de plastique, les industries hydrauliques</w:t>
      </w:r>
      <w:r w:rsidR="00793F42">
        <w:rPr>
          <w:rFonts w:asciiTheme="majorHAnsi" w:hAnsiTheme="majorHAnsi"/>
        </w:rPr>
        <w:t xml:space="preserve"> </w:t>
      </w:r>
      <w:r w:rsidR="00793F42" w:rsidRPr="009D44FA">
        <w:rPr>
          <w:rFonts w:asciiTheme="majorHAnsi" w:hAnsiTheme="majorHAnsi"/>
        </w:rPr>
        <w:t>et</w:t>
      </w:r>
      <w:r w:rsidR="00793F42">
        <w:rPr>
          <w:rFonts w:asciiTheme="majorHAnsi" w:hAnsiTheme="majorHAnsi"/>
        </w:rPr>
        <w:t xml:space="preserve"> </w:t>
      </w:r>
      <w:r w:rsidRPr="009D44FA">
        <w:rPr>
          <w:rFonts w:asciiTheme="majorHAnsi" w:hAnsiTheme="majorHAnsi"/>
        </w:rPr>
        <w:t xml:space="preserve">les papeteries, les industries sidérurgiques et métallurgiques, les industries mécaniques </w:t>
      </w:r>
      <w:r w:rsidR="00793F42" w:rsidRPr="009D44FA">
        <w:rPr>
          <w:rFonts w:asciiTheme="majorHAnsi" w:hAnsiTheme="majorHAnsi"/>
        </w:rPr>
        <w:t>et les cimenteries</w:t>
      </w:r>
      <w:r w:rsidR="00793F42">
        <w:rPr>
          <w:rFonts w:asciiTheme="majorHAnsi" w:hAnsiTheme="majorHAnsi"/>
        </w:rPr>
        <w:t>,</w:t>
      </w:r>
      <w:r w:rsidR="00793F42" w:rsidRPr="009D44FA">
        <w:rPr>
          <w:rFonts w:asciiTheme="majorHAnsi" w:hAnsiTheme="majorHAnsi"/>
        </w:rPr>
        <w:t xml:space="preserve"> </w:t>
      </w:r>
      <w:r w:rsidRPr="009D44FA">
        <w:rPr>
          <w:rFonts w:asciiTheme="majorHAnsi" w:hAnsiTheme="majorHAnsi"/>
        </w:rPr>
        <w:t>… et le domaine de production, de distribution et d’exploitation de l’énergie électrique.</w:t>
      </w:r>
    </w:p>
    <w:p w:rsidR="008A4610" w:rsidRDefault="008A4610" w:rsidP="008A4610">
      <w:pPr>
        <w:rPr>
          <w:rFonts w:asciiTheme="majorHAnsi" w:hAnsiTheme="majorHAnsi" w:cs="Calibri"/>
          <w:bCs/>
        </w:rPr>
      </w:pP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9"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9"/>
    </w:p>
    <w:p w:rsidR="007A1225" w:rsidRDefault="007A1225" w:rsidP="007A1225">
      <w:pPr>
        <w:jc w:val="both"/>
        <w:rPr>
          <w:rFonts w:asciiTheme="majorHAnsi" w:hAnsiTheme="majorHAnsi" w:cs="Calibri"/>
          <w:bCs/>
        </w:rPr>
      </w:pPr>
    </w:p>
    <w:p w:rsidR="007A1225" w:rsidRPr="005E3947" w:rsidRDefault="007A1225" w:rsidP="007A1225">
      <w:pPr>
        <w:jc w:val="both"/>
        <w:rPr>
          <w:rFonts w:asciiTheme="majorHAnsi" w:hAnsiTheme="majorHAnsi" w:cs="Calibri"/>
          <w:bCs/>
        </w:rPr>
      </w:pPr>
    </w:p>
    <w:tbl>
      <w:tblPr>
        <w:tblStyle w:val="Listeclaire-Accent61"/>
        <w:tblW w:w="9747" w:type="dxa"/>
        <w:tblLook w:val="04A0" w:firstRow="1" w:lastRow="0" w:firstColumn="1" w:lastColumn="0" w:noHBand="0" w:noVBand="1"/>
      </w:tblPr>
      <w:tblGrid>
        <w:gridCol w:w="4219"/>
        <w:gridCol w:w="5528"/>
      </w:tblGrid>
      <w:tr w:rsidR="00684D92" w:rsidRPr="005E3947" w:rsidTr="002745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170"/>
        </w:trPr>
        <w:tc>
          <w:tcPr>
            <w:cnfStyle w:val="001000000000" w:firstRow="0" w:lastRow="0" w:firstColumn="1" w:lastColumn="0" w:oddVBand="0" w:evenVBand="0" w:oddHBand="0" w:evenHBand="0" w:firstRowFirstColumn="0" w:firstRowLastColumn="0" w:lastRowFirstColumn="0" w:lastRowLastColumn="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27"/>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91"/>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vAlign w:val="center"/>
            <w:hideMark/>
          </w:tcPr>
          <w:p w:rsidR="00684D92" w:rsidRPr="0027453F" w:rsidRDefault="00684D92" w:rsidP="00E40173">
            <w:pPr>
              <w:rPr>
                <w:rFonts w:asciiTheme="majorHAnsi" w:hAnsiTheme="majorHAnsi"/>
                <w:b w:val="0"/>
                <w:bCs w:val="0"/>
              </w:rPr>
            </w:pPr>
          </w:p>
        </w:tc>
        <w:tc>
          <w:tcPr>
            <w:tcW w:w="5528" w:type="dxa"/>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hideMark/>
          </w:tcPr>
          <w:p w:rsidR="00684D92" w:rsidRPr="0027453F"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7D6C91">
        <w:trPr>
          <w:trHeight w:val="384"/>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7D6C9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7D6C91">
        <w:trPr>
          <w:trHeight w:val="411"/>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24"/>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7D6C91">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7D6C91">
        <w:trPr>
          <w:trHeight w:val="420"/>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7D6C9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86F19" w:rsidRDefault="00A86F19" w:rsidP="006E7E83">
      <w:pPr>
        <w:rPr>
          <w:rFonts w:asciiTheme="majorHAnsi" w:hAnsiTheme="majorHAnsi" w:cs="Calibri"/>
          <w:u w:val="thick" w:color="F79646" w:themeColor="accent6"/>
        </w:rPr>
        <w:sectPr w:rsidR="00A86F1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firstRow="1" w:lastRow="0" w:firstColumn="1" w:lastColumn="0" w:noHBand="0" w:noVBand="1"/>
      </w:tblPr>
      <w:tblGrid>
        <w:gridCol w:w="4219"/>
        <w:gridCol w:w="5528"/>
      </w:tblGrid>
      <w:tr w:rsidR="00684D92" w:rsidRPr="005E3947" w:rsidTr="002745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lastRenderedPageBreak/>
              <w:t>Groupe de filières A                    Semestre 3 commun</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firstRow="1" w:lastRow="0" w:firstColumn="1" w:lastColumn="0" w:noHBand="0" w:noVBand="1"/>
      </w:tblPr>
      <w:tblGrid>
        <w:gridCol w:w="4219"/>
        <w:gridCol w:w="5528"/>
      </w:tblGrid>
      <w:tr w:rsidR="00684D92" w:rsidRPr="005E3947" w:rsidTr="002745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27"/>
        </w:trPr>
        <w:tc>
          <w:tcPr>
            <w:cnfStyle w:val="001000000000" w:firstRow="0" w:lastRow="0" w:firstColumn="1" w:lastColumn="0" w:oddVBand="0" w:evenVBand="0" w:oddHBand="0" w:evenHBand="0" w:firstRowFirstColumn="0" w:firstRowLastColumn="0" w:lastRowFirstColumn="0" w:lastRowLastColumn="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80"/>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7D6C9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tcPr>
          <w:p w:rsidR="00684D92" w:rsidRPr="0027453F" w:rsidRDefault="00684D92" w:rsidP="00E40173">
            <w:pPr>
              <w:rPr>
                <w:rFonts w:asciiTheme="majorHAnsi" w:hAnsiTheme="majorHAnsi"/>
                <w:b w:val="0"/>
                <w:bCs w:val="0"/>
                <w:color w:val="FF0000"/>
              </w:rPr>
            </w:pPr>
          </w:p>
          <w:p w:rsidR="00684D92" w:rsidRPr="0027453F" w:rsidRDefault="00684D92" w:rsidP="00E40173">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vAlign w:val="center"/>
            <w:hideMark/>
          </w:tcPr>
          <w:p w:rsidR="00684D92" w:rsidRPr="0027453F" w:rsidRDefault="00684D92" w:rsidP="00E40173">
            <w:pPr>
              <w:rPr>
                <w:rFonts w:asciiTheme="majorHAnsi" w:hAnsiTheme="majorHAnsi"/>
                <w:b w:val="0"/>
                <w:bCs w:val="0"/>
              </w:rPr>
            </w:pPr>
          </w:p>
        </w:tc>
        <w:tc>
          <w:tcPr>
            <w:tcW w:w="5528" w:type="dxa"/>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firstRow="1" w:lastRow="0" w:firstColumn="1" w:lastColumn="0" w:noHBand="0" w:noVBand="1"/>
      </w:tblPr>
      <w:tblGrid>
        <w:gridCol w:w="4219"/>
        <w:gridCol w:w="5528"/>
      </w:tblGrid>
      <w:tr w:rsidR="00684D92" w:rsidRPr="005E3947" w:rsidTr="002745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bottom"/>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8"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6D185D" w:rsidRDefault="007A1225" w:rsidP="006D185D">
      <w:pPr>
        <w:jc w:val="both"/>
        <w:rPr>
          <w:rFonts w:asciiTheme="majorHAnsi" w:hAnsiTheme="majorHAnsi" w:cs="Calibri"/>
        </w:rPr>
      </w:pPr>
      <w:r w:rsidRPr="0027453F">
        <w:rPr>
          <w:rFonts w:asciiTheme="majorHAnsi" w:hAnsiTheme="majorHAnsi" w:cs="Calibri"/>
        </w:rPr>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Pr="0027453F">
        <w:rPr>
          <w:rFonts w:asciiTheme="majorHAnsi" w:hAnsiTheme="majorHAnsi" w:cs="Calibri"/>
        </w:rPr>
        <w:t xml:space="preserve"> </w:t>
      </w:r>
      <w:r w:rsidR="006D185D" w:rsidRPr="0027453F">
        <w:rPr>
          <w:rFonts w:asciiTheme="majorHAnsi" w:hAnsiTheme="majorHAnsi" w:cs="Calibri"/>
        </w:rPr>
        <w:t>des</w:t>
      </w:r>
      <w:r w:rsidRPr="0027453F">
        <w:rPr>
          <w:rFonts w:asciiTheme="majorHAnsi" w:hAnsiTheme="majorHAnsi" w:cs="Calibri"/>
        </w:rPr>
        <w:t xml:space="preserve"> </w:t>
      </w:r>
      <w:r w:rsidR="006D185D" w:rsidRPr="0027453F">
        <w:rPr>
          <w:rFonts w:asciiTheme="majorHAnsi" w:hAnsiTheme="majorHAnsi" w:cs="Calibri"/>
        </w:rPr>
        <w:t>enseignements de base</w:t>
      </w:r>
      <w:r w:rsidRPr="0027453F">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Pr="0027453F">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851F69">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7A1225" w:rsidP="00737CD1">
      <w:pPr>
        <w:jc w:val="both"/>
        <w:rPr>
          <w:rFonts w:asciiTheme="majorHAnsi" w:hAnsiTheme="majorHAnsi" w:cs="Calibri"/>
        </w:rPr>
      </w:pPr>
      <w:r>
        <w:rPr>
          <w:rFonts w:asciiTheme="majorHAnsi" w:hAnsiTheme="majorHAnsi" w:cs="Calibri"/>
        </w:rPr>
        <w:t xml:space="preserve"> </w:t>
      </w:r>
      <w:r w:rsidR="00684D92"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Pr="0027453F">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firstRow="1" w:lastRow="0" w:firstColumn="1" w:lastColumn="0" w:noHBand="0" w:noVBand="1"/>
      </w:tblPr>
      <w:tblGrid>
        <w:gridCol w:w="1384"/>
        <w:gridCol w:w="2835"/>
        <w:gridCol w:w="5635"/>
      </w:tblGrid>
      <w:tr w:rsidR="00684D92" w:rsidRPr="005E3947" w:rsidTr="00E4017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84" w:type="dxa"/>
            <w:vAlign w:val="center"/>
            <w:hideMark/>
          </w:tcPr>
          <w:p w:rsidR="00684D92" w:rsidRPr="005E3947" w:rsidRDefault="00684D92" w:rsidP="00E40173">
            <w:pPr>
              <w:rPr>
                <w:rFonts w:asciiTheme="majorHAnsi" w:hAnsiTheme="majorHAnsi"/>
                <w:b w:val="0"/>
                <w:bCs w:val="0"/>
                <w:color w:val="auto"/>
              </w:rPr>
            </w:pPr>
            <w:r w:rsidRPr="005E3947">
              <w:rPr>
                <w:rFonts w:asciiTheme="majorHAnsi" w:hAnsiTheme="majorHAnsi"/>
                <w:b w:val="0"/>
                <w:bCs w:val="0"/>
                <w:color w:val="auto"/>
              </w:rPr>
              <w:t>Semestre</w:t>
            </w:r>
          </w:p>
        </w:tc>
        <w:tc>
          <w:tcPr>
            <w:tcW w:w="2835" w:type="dxa"/>
            <w:hideMark/>
          </w:tcPr>
          <w:p w:rsidR="00684D92" w:rsidRPr="005E3947" w:rsidRDefault="00684D92" w:rsidP="00E40173">
            <w:pPr>
              <w:pStyle w:val="Titre2"/>
              <w:spacing w:before="120"/>
              <w:jc w:val="center"/>
              <w:outlineLvl w:val="1"/>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tcPr>
          <w:p w:rsidR="00684D92" w:rsidRPr="005E3947" w:rsidRDefault="00684D92" w:rsidP="00E40173">
            <w:pPr>
              <w:pStyle w:val="Titre2"/>
              <w:spacing w:before="120"/>
              <w:jc w:val="center"/>
              <w:outlineLvl w:val="1"/>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hideMark/>
          </w:tcPr>
          <w:p w:rsidR="00684D92" w:rsidRPr="005E3947" w:rsidRDefault="00684D92" w:rsidP="00E40173">
            <w:pPr>
              <w:pStyle w:val="Titre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tcPr>
          <w:p w:rsidR="00684D92" w:rsidRPr="005E3947" w:rsidRDefault="00684D92" w:rsidP="00E40173">
            <w:pPr>
              <w:pStyle w:val="Titre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1384" w:type="dxa"/>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tcPr>
          <w:p w:rsidR="00684D92" w:rsidRPr="005E3947" w:rsidRDefault="00684D92" w:rsidP="00E40173">
            <w:pPr>
              <w:pStyle w:val="Titre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trHeight w:val="283"/>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tcPr>
          <w:p w:rsidR="00684D92" w:rsidRPr="005E3947" w:rsidRDefault="00684D92" w:rsidP="00E40173">
            <w:pPr>
              <w:pStyle w:val="Titre2"/>
              <w:jc w:val="center"/>
              <w:outlineLvl w:val="1"/>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Pr="002557A8" w:rsidRDefault="00684D92" w:rsidP="00684D92">
      <w:pPr>
        <w:jc w:val="both"/>
        <w:rPr>
          <w:rFonts w:asciiTheme="majorHAnsi" w:hAnsiTheme="majorHAnsi" w:cs="Calibri"/>
          <w:b/>
          <w:bCs/>
          <w:u w:val="thick" w:color="F79646" w:themeColor="accent6"/>
        </w:rPr>
      </w:pPr>
      <w:r w:rsidRPr="002557A8">
        <w:rPr>
          <w:rFonts w:asciiTheme="majorHAnsi" w:hAnsiTheme="majorHAnsi" w:cs="Calibri"/>
          <w:b/>
          <w:bCs/>
          <w:u w:val="thick" w:color="F79646" w:themeColor="accent6"/>
        </w:rPr>
        <w:t>Conditions d'accès en L3</w:t>
      </w:r>
    </w:p>
    <w:p w:rsidR="00AE6585" w:rsidRPr="002557A8" w:rsidRDefault="00AE6585" w:rsidP="00AE6585">
      <w:pPr>
        <w:pStyle w:val="En-tte"/>
        <w:tabs>
          <w:tab w:val="left" w:pos="708"/>
        </w:tabs>
        <w:rPr>
          <w:rFonts w:asciiTheme="majorHAnsi" w:hAnsiTheme="majorHAnsi"/>
          <w:sz w:val="24"/>
          <w:szCs w:val="24"/>
        </w:rPr>
      </w:pPr>
    </w:p>
    <w:p w:rsidR="00684D92" w:rsidRPr="002557A8" w:rsidRDefault="00D422A0" w:rsidP="00AE6585">
      <w:pPr>
        <w:pStyle w:val="En-tte"/>
        <w:tabs>
          <w:tab w:val="left" w:pos="708"/>
        </w:tabs>
        <w:rPr>
          <w:rFonts w:asciiTheme="majorHAnsi" w:hAnsiTheme="majorHAnsi"/>
          <w:sz w:val="24"/>
          <w:szCs w:val="24"/>
        </w:rPr>
      </w:pPr>
      <w:r w:rsidRPr="002557A8">
        <w:rPr>
          <w:rFonts w:asciiTheme="majorHAnsi" w:hAnsiTheme="majorHAnsi"/>
          <w:sz w:val="24"/>
          <w:szCs w:val="24"/>
        </w:rPr>
        <w:t>L’accès à la 3</w:t>
      </w:r>
      <w:r w:rsidRPr="002557A8">
        <w:rPr>
          <w:rFonts w:asciiTheme="majorHAnsi" w:hAnsiTheme="majorHAnsi"/>
          <w:sz w:val="24"/>
          <w:szCs w:val="24"/>
          <w:vertAlign w:val="superscript"/>
        </w:rPr>
        <w:t>e</w:t>
      </w:r>
      <w:r w:rsidRPr="002557A8">
        <w:rPr>
          <w:rFonts w:asciiTheme="majorHAnsi" w:hAnsiTheme="majorHAnsi"/>
          <w:sz w:val="24"/>
          <w:szCs w:val="24"/>
        </w:rPr>
        <w:t xml:space="preserve"> année Licence</w:t>
      </w:r>
      <w:r w:rsidR="00684D92" w:rsidRPr="002557A8">
        <w:rPr>
          <w:rFonts w:asciiTheme="majorHAnsi" w:hAnsiTheme="majorHAnsi"/>
          <w:sz w:val="24"/>
          <w:szCs w:val="24"/>
        </w:rPr>
        <w:t xml:space="preserve"> </w:t>
      </w:r>
      <w:r w:rsidRPr="002557A8">
        <w:rPr>
          <w:rFonts w:asciiTheme="majorHAnsi" w:hAnsiTheme="majorHAnsi"/>
          <w:sz w:val="24"/>
          <w:szCs w:val="24"/>
        </w:rPr>
        <w:t xml:space="preserve">(niveau </w:t>
      </w:r>
      <w:r w:rsidR="00684D92" w:rsidRPr="002557A8">
        <w:rPr>
          <w:rFonts w:asciiTheme="majorHAnsi" w:hAnsiTheme="majorHAnsi"/>
          <w:sz w:val="24"/>
          <w:szCs w:val="24"/>
        </w:rPr>
        <w:t>L3</w:t>
      </w:r>
      <w:r w:rsidRPr="002557A8">
        <w:rPr>
          <w:rFonts w:asciiTheme="majorHAnsi" w:hAnsiTheme="majorHAnsi"/>
          <w:sz w:val="24"/>
          <w:szCs w:val="24"/>
        </w:rPr>
        <w:t xml:space="preserve">) est garanti pour tout </w:t>
      </w:r>
      <w:r w:rsidR="00684D92" w:rsidRPr="002557A8">
        <w:rPr>
          <w:rFonts w:asciiTheme="majorHAnsi" w:hAnsiTheme="majorHAnsi"/>
          <w:sz w:val="24"/>
          <w:szCs w:val="24"/>
        </w:rPr>
        <w:t>étudiant:</w:t>
      </w:r>
    </w:p>
    <w:p w:rsidR="00D422A0" w:rsidRPr="002557A8" w:rsidRDefault="00D422A0" w:rsidP="00D422A0">
      <w:pPr>
        <w:pStyle w:val="En-tte"/>
        <w:tabs>
          <w:tab w:val="left" w:pos="708"/>
        </w:tabs>
        <w:rPr>
          <w:rFonts w:asciiTheme="majorHAnsi" w:hAnsiTheme="majorHAnsi"/>
          <w:sz w:val="24"/>
          <w:szCs w:val="24"/>
        </w:rPr>
      </w:pPr>
    </w:p>
    <w:p w:rsidR="00684D92" w:rsidRPr="002557A8" w:rsidRDefault="00AE6585" w:rsidP="00AE6585">
      <w:pPr>
        <w:pStyle w:val="En-tte"/>
        <w:numPr>
          <w:ilvl w:val="0"/>
          <w:numId w:val="26"/>
        </w:numPr>
        <w:tabs>
          <w:tab w:val="left" w:pos="708"/>
        </w:tabs>
        <w:rPr>
          <w:rFonts w:asciiTheme="majorHAnsi" w:hAnsiTheme="majorHAnsi"/>
          <w:sz w:val="24"/>
          <w:szCs w:val="24"/>
        </w:rPr>
      </w:pPr>
      <w:r w:rsidRPr="002557A8">
        <w:rPr>
          <w:rFonts w:asciiTheme="majorHAnsi" w:hAnsiTheme="majorHAnsi"/>
          <w:sz w:val="24"/>
          <w:szCs w:val="24"/>
        </w:rPr>
        <w:t>ayant acquis l</w:t>
      </w:r>
      <w:r w:rsidR="00684D92" w:rsidRPr="002557A8">
        <w:rPr>
          <w:rFonts w:asciiTheme="majorHAnsi" w:hAnsiTheme="majorHAnsi"/>
          <w:sz w:val="24"/>
          <w:szCs w:val="24"/>
        </w:rPr>
        <w:t>es 120 crédits des semestres S1, S2, S3 et S4.</w:t>
      </w:r>
      <w:r w:rsidR="00D422A0" w:rsidRPr="002557A8">
        <w:rPr>
          <w:rFonts w:asciiTheme="majorHAnsi" w:hAnsiTheme="majorHAnsi"/>
          <w:sz w:val="24"/>
          <w:szCs w:val="24"/>
        </w:rPr>
        <w:t xml:space="preserve"> </w:t>
      </w:r>
      <w:r w:rsidR="00684D92" w:rsidRPr="002557A8">
        <w:rPr>
          <w:rFonts w:asciiTheme="majorHAnsi" w:hAnsiTheme="majorHAnsi"/>
          <w:sz w:val="24"/>
          <w:szCs w:val="24"/>
        </w:rPr>
        <w:t>Ou</w:t>
      </w:r>
      <w:r w:rsidR="00D422A0" w:rsidRPr="002557A8">
        <w:rPr>
          <w:rFonts w:asciiTheme="majorHAnsi" w:hAnsiTheme="majorHAnsi"/>
          <w:sz w:val="24"/>
          <w:szCs w:val="24"/>
        </w:rPr>
        <w:t xml:space="preserve"> bien,</w:t>
      </w:r>
    </w:p>
    <w:p w:rsidR="00D422A0" w:rsidRPr="002557A8" w:rsidRDefault="00D422A0" w:rsidP="00D422A0">
      <w:pPr>
        <w:pStyle w:val="En-tte"/>
        <w:tabs>
          <w:tab w:val="left" w:pos="708"/>
        </w:tabs>
        <w:ind w:left="1065"/>
        <w:rPr>
          <w:rFonts w:asciiTheme="majorHAnsi" w:hAnsiTheme="majorHAnsi"/>
          <w:sz w:val="24"/>
          <w:szCs w:val="24"/>
        </w:rPr>
      </w:pPr>
    </w:p>
    <w:p w:rsidR="00684D92" w:rsidRPr="002557A8" w:rsidRDefault="00AE6585" w:rsidP="00AE6585">
      <w:pPr>
        <w:pStyle w:val="En-tte"/>
        <w:numPr>
          <w:ilvl w:val="0"/>
          <w:numId w:val="26"/>
        </w:numPr>
        <w:tabs>
          <w:tab w:val="left" w:pos="708"/>
        </w:tabs>
        <w:rPr>
          <w:rFonts w:asciiTheme="majorHAnsi" w:hAnsiTheme="majorHAnsi"/>
          <w:sz w:val="24"/>
          <w:szCs w:val="24"/>
        </w:rPr>
      </w:pPr>
      <w:r w:rsidRPr="002557A8">
        <w:rPr>
          <w:rFonts w:asciiTheme="majorHAnsi" w:hAnsiTheme="majorHAnsi"/>
          <w:sz w:val="24"/>
          <w:szCs w:val="24"/>
        </w:rPr>
        <w:t>ayant acquis a</w:t>
      </w:r>
      <w:r w:rsidR="00684D92" w:rsidRPr="002557A8">
        <w:rPr>
          <w:rFonts w:asciiTheme="majorHAnsi" w:hAnsiTheme="majorHAnsi"/>
          <w:sz w:val="24"/>
          <w:szCs w:val="24"/>
        </w:rPr>
        <w:t>u moins 90 crédits</w:t>
      </w:r>
      <w:r w:rsidR="00D422A0" w:rsidRPr="002557A8">
        <w:rPr>
          <w:rFonts w:asciiTheme="majorHAnsi" w:hAnsiTheme="majorHAnsi"/>
          <w:sz w:val="24"/>
          <w:szCs w:val="24"/>
        </w:rPr>
        <w:t>,</w:t>
      </w:r>
      <w:r w:rsidR="00684D92" w:rsidRPr="002557A8">
        <w:rPr>
          <w:rFonts w:asciiTheme="majorHAnsi" w:hAnsiTheme="majorHAnsi"/>
          <w:sz w:val="24"/>
          <w:szCs w:val="24"/>
        </w:rPr>
        <w:t xml:space="preserve"> à condition d'avoir validé:</w:t>
      </w:r>
    </w:p>
    <w:p w:rsidR="00684D92" w:rsidRPr="002557A8" w:rsidRDefault="00684D92"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 xml:space="preserve">100 % des crédits des </w:t>
      </w:r>
      <w:r w:rsidR="00D422A0" w:rsidRPr="002557A8">
        <w:rPr>
          <w:rFonts w:asciiTheme="majorHAnsi" w:hAnsiTheme="majorHAnsi"/>
          <w:sz w:val="24"/>
          <w:szCs w:val="24"/>
        </w:rPr>
        <w:t>UEF et UEM des semestres 1 et 2, et</w:t>
      </w:r>
    </w:p>
    <w:p w:rsidR="00684D92" w:rsidRPr="002557A8" w:rsidRDefault="00AE6585"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a</w:t>
      </w:r>
      <w:r w:rsidR="00684D92" w:rsidRPr="002557A8">
        <w:rPr>
          <w:rFonts w:asciiTheme="majorHAnsi" w:hAnsiTheme="majorHAnsi"/>
          <w:sz w:val="24"/>
          <w:szCs w:val="24"/>
        </w:rPr>
        <w:t>u moins 2/3 des crédits des matières forma</w:t>
      </w:r>
      <w:r w:rsidR="00D422A0" w:rsidRPr="002557A8">
        <w:rPr>
          <w:rFonts w:asciiTheme="majorHAnsi" w:hAnsiTheme="majorHAnsi"/>
          <w:sz w:val="24"/>
          <w:szCs w:val="24"/>
        </w:rPr>
        <w:t>nt les UEF des semestres 3 et 4, et</w:t>
      </w:r>
    </w:p>
    <w:p w:rsidR="00684D92" w:rsidRPr="002557A8" w:rsidRDefault="00AE6585"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a</w:t>
      </w:r>
      <w:r w:rsidR="00684D92" w:rsidRPr="002557A8">
        <w:rPr>
          <w:rFonts w:asciiTheme="majorHAnsi" w:hAnsiTheme="majorHAnsi"/>
          <w:sz w:val="24"/>
          <w:szCs w:val="24"/>
        </w:rPr>
        <w:t xml:space="preserve">u moins 2/3 des crédits des matières formant les UEM des semestres 3 et 4. </w:t>
      </w:r>
    </w:p>
    <w:p w:rsidR="00684D92" w:rsidRPr="00AE6585" w:rsidRDefault="00684D92"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10"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10"/>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8D6B1B" w:rsidRPr="002557A8" w:rsidRDefault="008D6B1B" w:rsidP="008D6B1B">
      <w:pPr>
        <w:jc w:val="both"/>
        <w:rPr>
          <w:rFonts w:asciiTheme="majorHAnsi" w:eastAsia="Calibri" w:hAnsiTheme="majorHAnsi" w:cs="Arial"/>
          <w:bCs/>
        </w:rPr>
      </w:pPr>
      <w:r w:rsidRPr="002557A8">
        <w:rPr>
          <w:rFonts w:asciiTheme="majorHAnsi" w:hAnsiTheme="majorHAnsi"/>
        </w:rPr>
        <w:t xml:space="preserve">Toute formation doit répondre aux exigences de qualité d'aujourd’hui et de demain. A ce titre, </w:t>
      </w:r>
      <w:r w:rsidRPr="002557A8">
        <w:rPr>
          <w:rFonts w:asciiTheme="majorHAnsi" w:eastAsia="Calibri" w:hAnsiTheme="majorHAnsi" w:cs="Arial"/>
          <w:bCs/>
        </w:rPr>
        <w:t>p</w:t>
      </w:r>
      <w:r w:rsidRPr="002557A8">
        <w:rPr>
          <w:rFonts w:asciiTheme="majorHAnsi" w:hAnsiTheme="majorHAnsi"/>
        </w:rPr>
        <w:t xml:space="preserve">our mieux apprécier les </w:t>
      </w:r>
      <w:r w:rsidRPr="002557A8">
        <w:rPr>
          <w:rFonts w:asciiTheme="majorHAnsi" w:hAnsiTheme="majorHAnsi" w:cs="Calibri"/>
          <w:bCs/>
        </w:rPr>
        <w:t xml:space="preserve">performances attendues de la formation </w:t>
      </w:r>
      <w:r w:rsidRPr="002557A8">
        <w:rPr>
          <w:rFonts w:asciiTheme="majorHAnsi" w:hAnsiTheme="majorHAnsi"/>
          <w:bCs/>
        </w:rPr>
        <w:t>proposée</w:t>
      </w:r>
      <w:r w:rsidRPr="002557A8">
        <w:rPr>
          <w:rFonts w:asciiTheme="majorHAnsi" w:eastAsia="Calibri" w:hAnsiTheme="majorHAnsi" w:cs="Arial"/>
          <w:bCs/>
        </w:rPr>
        <w:t xml:space="preserve"> d’une part et </w:t>
      </w:r>
      <w:r w:rsidRPr="002557A8">
        <w:rPr>
          <w:rFonts w:asciiTheme="majorHAnsi" w:hAnsiTheme="majorHAnsi"/>
        </w:rPr>
        <w:t>e</w:t>
      </w:r>
      <w:r w:rsidRPr="002557A8">
        <w:rPr>
          <w:rFonts w:asciiTheme="majorHAnsi" w:eastAsia="Calibri" w:hAnsiTheme="majorHAnsi" w:cs="Arial"/>
          <w:bCs/>
        </w:rPr>
        <w:t xml:space="preserve">n exploitant la flexibilité et la souplesse du système LMD d’autre part, </w:t>
      </w:r>
      <w:r w:rsidRPr="002557A8">
        <w:rPr>
          <w:rFonts w:asciiTheme="majorHAnsi" w:hAnsiTheme="majorHAnsi"/>
        </w:rPr>
        <w:t>il est proposé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w:t>
      </w:r>
    </w:p>
    <w:p w:rsidR="008D6B1B" w:rsidRPr="008D6B1B"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FF0000"/>
        </w:rPr>
      </w:pPr>
    </w:p>
    <w:p w:rsidR="008D6B1B" w:rsidRPr="002557A8" w:rsidRDefault="008D6B1B" w:rsidP="008D6B1B">
      <w:pPr>
        <w:jc w:val="both"/>
        <w:rPr>
          <w:rFonts w:asciiTheme="majorHAnsi" w:hAnsiTheme="majorHAnsi"/>
        </w:rPr>
      </w:pPr>
      <w:r w:rsidRPr="002557A8">
        <w:rPr>
          <w:rFonts w:asciiTheme="majorHAnsi" w:hAnsiTheme="majorHAnsi" w:cs="Arial"/>
          <w:bCs/>
        </w:rPr>
        <w:t xml:space="preserve">Les modalités d’évaluation peuvent être concrétisées par des enquêtes, des suivis sur terrain des étudiants en formation et des sondages auprès des étudiants recrutés et détenteurs de cette Licence ainsi qu’avec  leurs employeurs. </w:t>
      </w:r>
    </w:p>
    <w:p w:rsidR="008D6B1B" w:rsidRPr="002557A8"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2557A8" w:rsidRDefault="008D6B1B" w:rsidP="008D6B1B">
      <w:pPr>
        <w:jc w:val="both"/>
        <w:rPr>
          <w:rFonts w:asciiTheme="majorHAnsi" w:hAnsiTheme="majorHAnsi"/>
        </w:rPr>
      </w:pPr>
      <w:r w:rsidRPr="002557A8">
        <w:rPr>
          <w:rFonts w:asciiTheme="majorHAnsi" w:hAnsiTheme="majorHAnsi"/>
        </w:rPr>
        <w:t>Toute étude ou enquête ou manifestation fera ensuite l’objet d’un rapport qui sera diffusé et archivé.</w:t>
      </w:r>
    </w:p>
    <w:p w:rsidR="008D6B1B" w:rsidRPr="008D6B1B" w:rsidRDefault="008D6B1B" w:rsidP="008D6B1B">
      <w:pPr>
        <w:pStyle w:val="En-tte"/>
        <w:tabs>
          <w:tab w:val="left" w:pos="708"/>
        </w:tabs>
        <w:jc w:val="both"/>
        <w:rPr>
          <w:rFonts w:asciiTheme="majorHAnsi" w:hAnsiTheme="majorHAnsi" w:cs="Calibri"/>
          <w:bCs/>
          <w:color w:val="FF0000"/>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1. Evaluation du déroulement de la formation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7B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 xml:space="preserve">En plus des réunions ordinaires du comité pédagogique, une réunion à la fin de chaque semestre sera organisée. Elle regroupera les enseignants et </w:t>
      </w:r>
      <w:r w:rsidR="002557A8" w:rsidRPr="007C5473">
        <w:rPr>
          <w:rFonts w:asciiTheme="majorHAnsi" w:hAnsiTheme="majorHAnsi" w:cs="Calibri"/>
        </w:rPr>
        <w:t>des</w:t>
      </w:r>
      <w:r w:rsidRPr="007C5473">
        <w:rPr>
          <w:rFonts w:asciiTheme="majorHAnsi" w:hAnsiTheme="majorHAnsi" w:cs="Calibri"/>
        </w:rPr>
        <w:t xml:space="preserve"> étudiants de la promotion afin de débattre des problèmes éventuellement rencontrés, des améliorations possibles à apporter aux méthodes d’enseignement en particulier et à la formation de la licence en général.</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pStyle w:val="En-tte"/>
        <w:tabs>
          <w:tab w:val="clear" w:pos="4536"/>
          <w:tab w:val="clear" w:pos="9072"/>
        </w:tabs>
        <w:jc w:val="both"/>
        <w:rPr>
          <w:rFonts w:asciiTheme="majorHAnsi" w:hAnsiTheme="majorHAnsi" w:cs="Arial"/>
          <w:bCs/>
          <w:sz w:val="24"/>
          <w:szCs w:val="24"/>
        </w:rPr>
      </w:pPr>
      <w:r w:rsidRPr="007C5473">
        <w:rPr>
          <w:rFonts w:asciiTheme="majorHAnsi" w:hAnsiTheme="majorHAnsi"/>
          <w:sz w:val="24"/>
          <w:szCs w:val="24"/>
        </w:rPr>
        <w:t>A cet effet, il est proposé ci-dessous une liste plus ou moins exhaustive sur les indicateurs et les modalités envisagées pour l’évaluation et le suivi de ce projet de formation par le comité pédagogique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amont de la formation : </w:t>
      </w:r>
    </w:p>
    <w:p w:rsidR="008D6B1B" w:rsidRPr="007C5473" w:rsidRDefault="008D6B1B" w:rsidP="008D6B1B">
      <w:pPr>
        <w:pStyle w:val="Paragraphedeliste"/>
        <w:numPr>
          <w:ilvl w:val="0"/>
          <w:numId w:val="28"/>
        </w:numPr>
        <w:autoSpaceDE w:val="0"/>
        <w:autoSpaceDN w:val="0"/>
        <w:contextualSpacing w:val="0"/>
        <w:jc w:val="both"/>
        <w:rPr>
          <w:rFonts w:asciiTheme="majorHAnsi" w:hAnsiTheme="majorHAnsi" w:cs="Arial"/>
          <w:bCs/>
        </w:rPr>
      </w:pPr>
      <w:r w:rsidRPr="007C5473">
        <w:rPr>
          <w:rFonts w:asciiTheme="majorHAnsi" w:hAnsiTheme="majorHAnsi"/>
        </w:rPr>
        <w:t>Taux d’étudiants ayant choisi cette Licence (</w:t>
      </w:r>
      <w:r w:rsidRPr="007C5473">
        <w:rPr>
          <w:rFonts w:asciiTheme="majorHAnsi" w:hAnsiTheme="majorHAnsi" w:cs="Arial"/>
          <w:bCs/>
          <w:caps/>
        </w:rPr>
        <w:t>r</w:t>
      </w:r>
      <w:r w:rsidRPr="007C5473">
        <w:rPr>
          <w:rFonts w:asciiTheme="majorHAnsi" w:hAnsiTheme="majorHAnsi" w:cs="Arial"/>
          <w:bCs/>
        </w:rPr>
        <w:t>apport offre / demande)</w:t>
      </w:r>
      <w:r w:rsidRPr="007C5473">
        <w:rPr>
          <w:rFonts w:asciiTheme="majorHAnsi" w:hAnsiTheme="majorHAnsi"/>
        </w:rPr>
        <w:t xml:space="preserve">. </w:t>
      </w:r>
    </w:p>
    <w:p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eastAsia="Calibri" w:hAnsiTheme="majorHAnsi" w:cs="Arial"/>
          <w:bCs/>
          <w:snapToGrid w:val="0"/>
          <w:lang w:eastAsia="fr-FR"/>
        </w:rPr>
        <w:t>Rapport entre la capacité d'encadrement et le nombre d'étudiants demandeurs de cette formation.</w:t>
      </w:r>
    </w:p>
    <w:p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hAnsiTheme="majorHAnsi"/>
        </w:rPr>
        <w:t>Evolution du nombre des demandes d’inscription à cette licence au cours des années antérieures.</w:t>
      </w:r>
    </w:p>
    <w:p w:rsidR="008D6B1B" w:rsidRPr="007C5473" w:rsidRDefault="008D6B1B" w:rsidP="008D6B1B">
      <w:pPr>
        <w:pStyle w:val="Paragraphedeliste"/>
        <w:numPr>
          <w:ilvl w:val="0"/>
          <w:numId w:val="27"/>
        </w:numPr>
        <w:autoSpaceDE w:val="0"/>
        <w:autoSpaceDN w:val="0"/>
        <w:jc w:val="both"/>
        <w:rPr>
          <w:rFonts w:asciiTheme="majorHAnsi" w:hAnsiTheme="majorHAnsi"/>
          <w:iCs/>
        </w:rPr>
      </w:pPr>
      <w:r w:rsidRPr="007C5473">
        <w:rPr>
          <w:rFonts w:asciiTheme="majorHAnsi" w:hAnsiTheme="majorHAnsi" w:cs="Arial"/>
          <w:bCs/>
        </w:rPr>
        <w:t xml:space="preserve">Taux </w:t>
      </w:r>
      <w:r w:rsidRPr="007C5473">
        <w:rPr>
          <w:rFonts w:asciiTheme="majorHAnsi" w:hAnsiTheme="majorHAnsi"/>
          <w:iCs/>
        </w:rPr>
        <w:t xml:space="preserve">et qualité des étudiants </w:t>
      </w:r>
      <w:r w:rsidRPr="007C5473">
        <w:rPr>
          <w:rFonts w:asciiTheme="majorHAnsi" w:hAnsiTheme="majorHAnsi" w:cs="Arial"/>
          <w:bCs/>
        </w:rPr>
        <w:t>qui choisissent cette licence.</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Participation aux actions d’accompagnement mises en place pour la promotion des spécialités de la filière (leurs objectifs, débouchés, …) à l’intention des étudiants du socle commun.</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Pendant la formation : </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Régularité des réunions des comités pédagogiques et archivage des procès-verbaux.</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Inventaire des problèmes récurrents soulevés pendant ces réunions et non solutionnés.</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Validation des propositions de Projets de Fin de Cycle au cours d’une réunion de l’équipe de formation.</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 xml:space="preserve">Désignation d’un enseignant/médiateur/interlocuteur auprès des étudiants qui activera parallèlement et en dehors des réunions des comités pédagogiques : </w:t>
      </w:r>
    </w:p>
    <w:p w:rsidR="008D6B1B" w:rsidRPr="007C5473" w:rsidRDefault="008D6B1B" w:rsidP="008D6B1B">
      <w:pPr>
        <w:pStyle w:val="En-tte"/>
        <w:tabs>
          <w:tab w:val="clear" w:pos="4536"/>
          <w:tab w:val="clear" w:pos="9072"/>
        </w:tabs>
        <w:ind w:left="360"/>
        <w:jc w:val="both"/>
        <w:rPr>
          <w:rFonts w:asciiTheme="majorHAnsi" w:hAnsiTheme="majorHAnsi" w:cs="Arial"/>
          <w:bCs/>
          <w:sz w:val="24"/>
          <w:szCs w:val="24"/>
        </w:rPr>
      </w:pPr>
      <w:r w:rsidRPr="007C5473">
        <w:rPr>
          <w:rFonts w:asciiTheme="majorHAnsi" w:hAnsiTheme="majorHAnsi" w:cs="Arial"/>
          <w:bCs/>
          <w:sz w:val="24"/>
          <w:szCs w:val="24"/>
        </w:rPr>
        <w:t>(Le médiateur est un enseignant, ayant le contact facile avec les étudiants et ouvert aux discussions, qui fera l’interface entre les étudiants et l’administration pour solutionner des problèmes critiques ou urgents qui peuvent éventuellement apparaître entre les étudiants et un enseignant).</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aval de la formation : </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iCs/>
        </w:rPr>
        <w:t xml:space="preserve">Nombre </w:t>
      </w:r>
      <w:r w:rsidRPr="007C5473">
        <w:rPr>
          <w:rFonts w:asciiTheme="majorHAnsi" w:hAnsiTheme="majorHAnsi" w:cs="Arial"/>
          <w:bCs/>
        </w:rPr>
        <w:t xml:space="preserve">et Taux de réussite des étudiants dans cette Licence. </w:t>
      </w:r>
    </w:p>
    <w:p w:rsidR="008D6B1B" w:rsidRPr="007C5473" w:rsidRDefault="008D6B1B" w:rsidP="008D6B1B">
      <w:pPr>
        <w:pStyle w:val="Paragraphedeliste"/>
        <w:numPr>
          <w:ilvl w:val="0"/>
          <w:numId w:val="27"/>
        </w:numPr>
        <w:autoSpaceDE w:val="0"/>
        <w:autoSpaceDN w:val="0"/>
        <w:jc w:val="both"/>
        <w:rPr>
          <w:rFonts w:asciiTheme="majorHAnsi" w:eastAsia="Calibri" w:hAnsiTheme="majorHAnsi" w:cs="Arial"/>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Calibri" w:hAnsiTheme="majorHAnsi" w:cs="Arial"/>
        </w:rPr>
        <w:t>de réussite dans le passage d’un semestre à l’autre.</w:t>
      </w:r>
    </w:p>
    <w:p w:rsidR="008D6B1B" w:rsidRPr="007C5473" w:rsidRDefault="008D6B1B" w:rsidP="008D6B1B">
      <w:pPr>
        <w:pStyle w:val="Paragraphedeliste"/>
        <w:numPr>
          <w:ilvl w:val="0"/>
          <w:numId w:val="27"/>
        </w:numPr>
        <w:autoSpaceDE w:val="0"/>
        <w:autoSpaceDN w:val="0"/>
        <w:jc w:val="both"/>
        <w:rPr>
          <w:rFonts w:asciiTheme="majorHAnsi" w:eastAsia="Calibri" w:hAnsiTheme="majorHAnsi" w:cs="Arial"/>
        </w:rPr>
      </w:pPr>
      <w:r w:rsidRPr="007C5473">
        <w:rPr>
          <w:rFonts w:asciiTheme="majorHAnsi" w:hAnsiTheme="majorHAnsi"/>
        </w:rPr>
        <w:t>Récompense et encouragement des meilleurs étudiants.</w:t>
      </w:r>
    </w:p>
    <w:p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Times New Roman" w:hAnsiTheme="majorHAnsi" w:cs="CharterITC-Regu"/>
          <w:lang w:eastAsia="fr-FR"/>
        </w:rPr>
        <w:t>de déperdition (échecs et abandons) des étudiants.</w:t>
      </w:r>
    </w:p>
    <w:p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rPr>
        <w:t>Les causes d’échec des étudiants sont répertoriées.</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Organisation de séances de rattrapage à l’encontre des étudiants en difficulté.</w:t>
      </w:r>
    </w:p>
    <w:p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rPr>
        <w:t>Des alternatives de réorientation sont proposées aux étudiants en situation d’échec.</w:t>
      </w:r>
    </w:p>
    <w:p w:rsidR="008D6B1B" w:rsidRPr="007C5473" w:rsidRDefault="008D6B1B" w:rsidP="008D6B1B">
      <w:pPr>
        <w:pStyle w:val="Paragraphedeliste"/>
        <w:numPr>
          <w:ilvl w:val="0"/>
          <w:numId w:val="31"/>
        </w:numPr>
        <w:jc w:val="both"/>
        <w:rPr>
          <w:rFonts w:asciiTheme="majorHAnsi" w:eastAsia="Calibri" w:hAnsiTheme="majorHAnsi" w:cs="Arial"/>
          <w:bCs/>
          <w:snapToGrid w:val="0"/>
          <w:lang w:eastAsia="fr-FR"/>
        </w:rPr>
      </w:pPr>
      <w:r w:rsidRPr="007C5473">
        <w:rPr>
          <w:rFonts w:asciiTheme="majorHAnsi" w:hAnsiTheme="majorHAnsi"/>
          <w:iCs/>
        </w:rPr>
        <w:lastRenderedPageBreak/>
        <w:t xml:space="preserve">Nombre </w:t>
      </w:r>
      <w:r w:rsidRPr="007C5473">
        <w:rPr>
          <w:rFonts w:asciiTheme="majorHAnsi" w:hAnsiTheme="majorHAnsi" w:cs="Arial"/>
          <w:bCs/>
        </w:rPr>
        <w:t xml:space="preserve">et Taux </w:t>
      </w:r>
      <w:r w:rsidRPr="007C5473">
        <w:rPr>
          <w:rFonts w:asciiTheme="majorHAnsi" w:eastAsia="Calibri" w:hAnsiTheme="majorHAnsi" w:cs="Arial"/>
          <w:bCs/>
          <w:snapToGrid w:val="0"/>
          <w:lang w:eastAsia="fr-FR"/>
        </w:rPr>
        <w:t>des étudiants issus de cette formation qui obtiennent leur diplôme dans des délais raisonnables.</w:t>
      </w:r>
    </w:p>
    <w:p w:rsidR="008D6B1B" w:rsidRPr="007C5473" w:rsidRDefault="008D6B1B" w:rsidP="008D6B1B">
      <w:pPr>
        <w:pStyle w:val="Paragraphedeliste"/>
        <w:numPr>
          <w:ilvl w:val="0"/>
          <w:numId w:val="31"/>
        </w:numPr>
        <w:autoSpaceDE w:val="0"/>
        <w:autoSpaceDN w:val="0"/>
        <w:jc w:val="both"/>
        <w:rPr>
          <w:rFonts w:asciiTheme="majorHAnsi" w:hAnsiTheme="majorHAnsi"/>
          <w:iCs/>
        </w:rPr>
      </w:pPr>
      <w:r w:rsidRPr="007C5473">
        <w:rPr>
          <w:rFonts w:asciiTheme="majorHAnsi" w:hAnsiTheme="majorHAnsi"/>
          <w:iCs/>
        </w:rPr>
        <w:t xml:space="preserve">Nombre, </w:t>
      </w:r>
      <w:r w:rsidRPr="007C5473">
        <w:rPr>
          <w:rFonts w:asciiTheme="majorHAnsi" w:hAnsiTheme="majorHAnsi" w:cs="Arial"/>
          <w:bCs/>
        </w:rPr>
        <w:t xml:space="preserve">Taux </w:t>
      </w:r>
      <w:r w:rsidRPr="007C5473">
        <w:rPr>
          <w:rFonts w:asciiTheme="majorHAnsi" w:hAnsiTheme="majorHAnsi"/>
          <w:iCs/>
        </w:rPr>
        <w:t xml:space="preserve">et qualité des étudiants issus de cette formation </w:t>
      </w:r>
      <w:r w:rsidRPr="007C5473">
        <w:rPr>
          <w:rFonts w:asciiTheme="majorHAnsi" w:hAnsiTheme="majorHAnsi" w:cs="Arial"/>
          <w:bCs/>
        </w:rPr>
        <w:t xml:space="preserve">qui poursuivent leurs études en </w:t>
      </w:r>
      <w:r w:rsidRPr="007C5473">
        <w:rPr>
          <w:rFonts w:asciiTheme="majorHAnsi" w:hAnsiTheme="majorHAnsi"/>
          <w:iCs/>
        </w:rPr>
        <w:t>Masters.</w:t>
      </w:r>
    </w:p>
    <w:p w:rsidR="008D6B1B" w:rsidRPr="007C5473" w:rsidRDefault="008D6B1B" w:rsidP="008D6B1B">
      <w:pPr>
        <w:pStyle w:val="En-tte"/>
        <w:numPr>
          <w:ilvl w:val="0"/>
          <w:numId w:val="31"/>
        </w:numPr>
        <w:tabs>
          <w:tab w:val="clear" w:pos="4536"/>
          <w:tab w:val="clear" w:pos="9072"/>
        </w:tabs>
        <w:jc w:val="both"/>
        <w:rPr>
          <w:rFonts w:asciiTheme="majorHAnsi" w:hAnsiTheme="majorHAnsi" w:cs="Calibri"/>
          <w:bCs/>
          <w:sz w:val="24"/>
          <w:szCs w:val="24"/>
        </w:rPr>
      </w:pPr>
      <w:r w:rsidRPr="007C5473">
        <w:rPr>
          <w:rFonts w:asciiTheme="majorHAnsi" w:hAnsiTheme="majorHAnsi"/>
          <w:iCs/>
          <w:sz w:val="24"/>
          <w:szCs w:val="24"/>
        </w:rPr>
        <w:t xml:space="preserve">Nombre, </w:t>
      </w:r>
      <w:r w:rsidRPr="007C5473">
        <w:rPr>
          <w:rFonts w:asciiTheme="majorHAnsi" w:hAnsiTheme="majorHAnsi" w:cs="Arial"/>
          <w:bCs/>
          <w:sz w:val="24"/>
          <w:szCs w:val="24"/>
        </w:rPr>
        <w:t xml:space="preserve">Taux </w:t>
      </w:r>
      <w:r w:rsidRPr="007C5473">
        <w:rPr>
          <w:rFonts w:asciiTheme="majorHAnsi" w:hAnsiTheme="majorHAnsi"/>
          <w:iCs/>
          <w:sz w:val="24"/>
          <w:szCs w:val="24"/>
        </w:rPr>
        <w:t xml:space="preserve">et qualité des étudiants issus de cette formation </w:t>
      </w:r>
      <w:r w:rsidRPr="007C5473">
        <w:rPr>
          <w:rFonts w:asciiTheme="majorHAnsi" w:hAnsiTheme="majorHAnsi" w:cs="Arial"/>
          <w:bCs/>
          <w:sz w:val="24"/>
          <w:szCs w:val="24"/>
        </w:rPr>
        <w:t>qui poursuivent leurs études en Doctorat.</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 xml:space="preserve">Enquête sur le Taux de satisfaction des étudiants sur les enseignements et les méthodes d’enseignement. </w:t>
      </w:r>
    </w:p>
    <w:p w:rsidR="008D6B1B" w:rsidRPr="007C5473" w:rsidRDefault="008D6B1B" w:rsidP="008D6B1B">
      <w:pPr>
        <w:pStyle w:val="Paragraphedeliste"/>
        <w:numPr>
          <w:ilvl w:val="0"/>
          <w:numId w:val="30"/>
        </w:numPr>
        <w:jc w:val="both"/>
        <w:rPr>
          <w:rFonts w:asciiTheme="majorHAnsi" w:eastAsia="Calibri" w:hAnsiTheme="majorHAnsi" w:cs="Arial"/>
          <w:bCs/>
        </w:rPr>
      </w:pPr>
      <w:r w:rsidRPr="007C5473">
        <w:rPr>
          <w:rFonts w:asciiTheme="majorHAnsi" w:eastAsia="Calibri" w:hAnsiTheme="majorHAnsi" w:cs="Arial"/>
          <w:bCs/>
          <w:snapToGrid w:val="0"/>
          <w:lang w:eastAsia="fr-FR"/>
        </w:rPr>
        <w:t>Qualité des étudiants issus de cette formation qui obtiennent leur diplôme (critères de qualités à définir).</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2. Evaluation du déroulement des programmes et des cours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Les enseignements dans ce parcours feront l'objet d'une évaluation régulière (bisannuelle ou triennale) par l’équipe de formation et seront ensuite adressés, à la demande, aux différentes institutions : Comité Pédagogique National du Domaine de Sciences et Technologies, Conférences Régionales, Vice-rectorat chargé de la pédagogie, Faculté,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7C5473">
        <w:rPr>
          <w:rFonts w:asciiTheme="majorHAnsi" w:eastAsia="Calibri" w:hAnsiTheme="majorHAnsi" w:cs="Arial"/>
          <w:bCs/>
        </w:rPr>
        <w:t>De ce fait, un système d’évaluation des programmes et des méthodes d’enseignement pourra être mis en place basé sur les indicateurs suivants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Les salles pédagogiques sont équipées de matériels-supports à l’amélioration pédagogique (systèmes de projection (data shows), connexion wifi, … etc.).</w:t>
      </w:r>
    </w:p>
    <w:p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Laboratoires pédagogiques disposant des équipements nécessaires en adéquation avec le contenu de la formation.</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et utilisation de l’intranet au niveau des laboratoires pédagogiques et centres de calculs.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de logiciels anti-virus et logiciels pédagogiques au niveau des laboratoires pédagogiques et centres de calculs.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Contrats de maintenance des moyens informatiques avec des fournisseurs.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Formation du personnel technique sur les moyens informatiques et matériels pédagogiques.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Existence d’une plate-forme de communication et d’enseignement dans laquelle les cours, TD et TP sont accessibles aux étudiants et leurs questionnements solutionnés.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 xml:space="preserve">Les mémoires de Fin d’Etudes et/ou Fin de Cycles sont numérisés </w:t>
      </w:r>
      <w:r w:rsidRPr="007C5473">
        <w:rPr>
          <w:rFonts w:asciiTheme="majorHAnsi" w:hAnsiTheme="majorHAnsi"/>
          <w:spacing w:val="1"/>
        </w:rPr>
        <w:t>et disponibles.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 xml:space="preserve">Formations d’appoint en langues étrangères au profit des étudiants </w:t>
      </w:r>
      <w:r w:rsidRPr="007C5473">
        <w:rPr>
          <w:rFonts w:asciiTheme="majorHAnsi" w:hAnsiTheme="majorHAnsi"/>
          <w:spacing w:val="1"/>
        </w:rPr>
        <w:t>disponibles</w:t>
      </w:r>
      <w:r w:rsidRPr="007C5473">
        <w:rPr>
          <w:rFonts w:asciiTheme="majorHAnsi" w:hAnsiTheme="majorHAnsi"/>
        </w:rPr>
        <w:t>.</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de rénovation et d’utilisation du matériel pédagogique.</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de TPs réalisés ainsi que la multiplication du genre de TP par matière (diversité des TPs).</w:t>
      </w:r>
    </w:p>
    <w:p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 xml:space="preserve">Accès facile à la bibliothèque (Nombre d’espaces d’accès à la bibliothèque suffisants, accès à distance aux ouvrages en réseaux interne et externes, horaires d’ouverture étalés au-delà des horaires d’enseignement, …)  </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et Taux d’acquisition des ouvrages par la bibliothèque de l’établissement en rapport avec la spécialité.</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d’utilisation des ouvrages, disponibles dans la bibliothèque de l’établissement, en rapport avec la spécialité.</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Adéquation des programmes par rapport aux besoins industriels et propositions de mise à jour.</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lastRenderedPageBreak/>
        <w:t>Implication des cadres professionnels dans l’enseignement (visite de l’entreprise, cours-séminaire assurés par des professionnels sur un sujet ou un aspect intéressant l’entreprise mais non pris en charge par les enseignements, … etc.)</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Implication des professionnels dans la confection ou la modification d’une matière ou partie d’une matière d’enseignement (cours, TP) selon les besoins industriels.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Inscription de nouveaux parcours de Masters, en aval de cette formation, dans le projet de l’établissement.</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Ouverture de nouveaux Masters en relation avec la spécialité.</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3. Insertion des diplômés :</w:t>
      </w:r>
    </w:p>
    <w:p w:rsidR="008D6B1B" w:rsidRPr="007C5473" w:rsidRDefault="008D6B1B" w:rsidP="008D6B1B">
      <w:pPr>
        <w:jc w:val="both"/>
        <w:rPr>
          <w:rFonts w:asciiTheme="majorHAnsi" w:hAnsiTheme="majorHAnsi" w:cs="Calibri"/>
        </w:rPr>
      </w:pP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Il sera créé un comité de coordination, composé des responsables de la formation et des membres de l’Administration, qui sera principalement chargé du suivi de l’insertion des diplômés de la filière dans la vie professionnelle, de constituer un fichier de suivi des étudiants sortants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 etc., de participer à toute action concernant l’insertion professionnelle des diplômés (organisation de manifestations avec les opérateurs socio-économiques). </w:t>
      </w: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Pour mener à bien ces missions, ce comité aura toute latitude pour effectuer ou commander une quelconque étude ou enquête sur l’emploi et le post-emploi des diplômés. </w:t>
      </w:r>
    </w:p>
    <w:p w:rsidR="008D6B1B" w:rsidRPr="007C5473" w:rsidRDefault="008D6B1B" w:rsidP="008D6B1B">
      <w:pPr>
        <w:jc w:val="both"/>
        <w:rPr>
          <w:rFonts w:asciiTheme="majorHAnsi" w:hAnsiTheme="majorHAnsi" w:cs="Arial"/>
          <w:bCs/>
        </w:rPr>
      </w:pPr>
      <w:r w:rsidRPr="007C5473">
        <w:rPr>
          <w:rFonts w:asciiTheme="majorHAnsi" w:hAnsiTheme="majorHAnsi" w:cs="Calibri"/>
        </w:rPr>
        <w:t>Ci-après, une liste d’</w:t>
      </w:r>
      <w:r w:rsidRPr="007C5473">
        <w:rPr>
          <w:rFonts w:asciiTheme="majorHAnsi" w:hAnsiTheme="majorHAnsi" w:cs="Arial"/>
          <w:bCs/>
        </w:rPr>
        <w:t>indicateurs et de modalités qui pourraient être envisagés pour évaluer et suivre ce projet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Insertion professionnelle des diplômés :</w:t>
      </w:r>
    </w:p>
    <w:p w:rsidR="008D6B1B" w:rsidRPr="007C5473" w:rsidRDefault="008D6B1B" w:rsidP="008D6B1B">
      <w:pPr>
        <w:pStyle w:val="Paragraphedeliste"/>
        <w:numPr>
          <w:ilvl w:val="0"/>
          <w:numId w:val="29"/>
        </w:numPr>
        <w:jc w:val="both"/>
        <w:rPr>
          <w:rFonts w:asciiTheme="majorHAnsi" w:hAnsiTheme="majorHAnsi"/>
        </w:rPr>
      </w:pPr>
      <w:r w:rsidRPr="007C5473">
        <w:rPr>
          <w:rFonts w:asciiTheme="majorHAnsi" w:eastAsia="Calibri" w:hAnsiTheme="majorHAnsi" w:cs="Arial"/>
          <w:bCs/>
          <w:snapToGrid w:val="0"/>
          <w:lang w:eastAsia="fr-FR"/>
        </w:rPr>
        <w:t>Taux de recrutement des diplômés dans la vie professionnelle dans un poste en relation directe avec la formation.</w:t>
      </w:r>
      <w:r w:rsidRPr="007C5473">
        <w:rPr>
          <w:rFonts w:asciiTheme="majorHAnsi" w:hAnsiTheme="majorHAnsi"/>
        </w:rPr>
        <w:t xml:space="preserve"> </w:t>
      </w:r>
    </w:p>
    <w:p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hAnsiTheme="majorHAnsi"/>
        </w:rPr>
        <w:t>Possibilité  de  recrutement  dans  différents  secteurs  en  relation  avec l’intitulé de la formation.</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rPr>
        <w:t>Recrutement des diplômés de cette Licence dans d’autres secteurs.</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cs="Arial"/>
          <w:bCs/>
        </w:rPr>
        <w:t>Nature des emplois occupés par les étudiants à la fin de leurs études.</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cs="Arial"/>
          <w:bCs/>
        </w:rPr>
        <w:t>Nombre et taux des étudiants sortants de cette formation occupant des postes de responsabilité dans les entreprises.</w:t>
      </w:r>
    </w:p>
    <w:p w:rsidR="008D6B1B" w:rsidRPr="007C5473" w:rsidRDefault="008D6B1B" w:rsidP="008D6B1B">
      <w:pPr>
        <w:pStyle w:val="Paragraphedeliste"/>
        <w:numPr>
          <w:ilvl w:val="0"/>
          <w:numId w:val="27"/>
        </w:numPr>
        <w:jc w:val="both"/>
        <w:rPr>
          <w:rFonts w:asciiTheme="majorHAnsi" w:eastAsia="Calibri" w:hAnsiTheme="majorHAnsi" w:cs="Arial"/>
        </w:rPr>
      </w:pPr>
      <w:r w:rsidRPr="007C5473">
        <w:rPr>
          <w:rFonts w:asciiTheme="majorHAnsi" w:hAnsiTheme="majorHAnsi"/>
        </w:rPr>
        <w:t>Diversité des débouchés.</w:t>
      </w:r>
    </w:p>
    <w:p w:rsidR="008D6B1B" w:rsidRPr="007C5473" w:rsidRDefault="008D6B1B" w:rsidP="008D6B1B">
      <w:pPr>
        <w:pStyle w:val="En-tte"/>
        <w:numPr>
          <w:ilvl w:val="0"/>
          <w:numId w:val="27"/>
        </w:numPr>
        <w:tabs>
          <w:tab w:val="clear" w:pos="4536"/>
          <w:tab w:val="clear" w:pos="9072"/>
        </w:tabs>
        <w:jc w:val="both"/>
        <w:rPr>
          <w:rFonts w:asciiTheme="majorHAnsi" w:eastAsia="Calibri" w:hAnsiTheme="majorHAnsi" w:cs="Arial"/>
          <w:sz w:val="24"/>
          <w:szCs w:val="24"/>
        </w:rPr>
      </w:pPr>
      <w:r w:rsidRPr="007C5473">
        <w:rPr>
          <w:rFonts w:asciiTheme="majorHAnsi" w:hAnsiTheme="majorHAnsi" w:cs="Calibri"/>
          <w:bCs/>
          <w:sz w:val="24"/>
          <w:szCs w:val="24"/>
        </w:rPr>
        <w:t>Degré d’adaptation du diplômé recruté dans le milieu du travail.</w:t>
      </w:r>
    </w:p>
    <w:p w:rsidR="008D6B1B" w:rsidRPr="007C5473" w:rsidRDefault="008D6B1B" w:rsidP="008D6B1B">
      <w:pPr>
        <w:pStyle w:val="Paragraphedeliste"/>
        <w:numPr>
          <w:ilvl w:val="0"/>
          <w:numId w:val="27"/>
        </w:numPr>
        <w:jc w:val="both"/>
        <w:rPr>
          <w:rFonts w:asciiTheme="majorHAnsi" w:eastAsia="Calibri" w:hAnsiTheme="majorHAnsi" w:cs="Arial"/>
        </w:rPr>
      </w:pPr>
      <w:r w:rsidRPr="007C5473">
        <w:rPr>
          <w:rFonts w:asciiTheme="majorHAnsi" w:hAnsiTheme="majorHAnsi"/>
        </w:rPr>
        <w:t>Réussite des candidats dans l‘insertion professionnelle.</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La vitesse d’absorption des diplômés dans le monde du travail.</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Constitution d’un fichier des diplômés de la filière.</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Installation d’une association des anciens diplômés de la filière.</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Organisation de formations spécifiques à l’intention des étudiants diplômés pour réussir aux concours de recrutement.</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Disponibilité de l’information sur les postes d’emploi éventuels dans la région.</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Potentialités implicites à cette formation à la création d’entreprises.</w:t>
      </w:r>
    </w:p>
    <w:p w:rsidR="008D6B1B" w:rsidRPr="007C5473" w:rsidRDefault="003C3C9A" w:rsidP="003C3C9A">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sz w:val="24"/>
          <w:szCs w:val="24"/>
        </w:rPr>
        <w:t>Formation</w:t>
      </w:r>
      <w:r w:rsidR="008D6B1B" w:rsidRPr="007C5473">
        <w:rPr>
          <w:rFonts w:asciiTheme="majorHAnsi" w:hAnsiTheme="majorHAnsi"/>
          <w:sz w:val="24"/>
          <w:szCs w:val="24"/>
        </w:rPr>
        <w:t xml:space="preserve"> d’appoint sur l’entrepreneuriat dispensé.</w:t>
      </w:r>
    </w:p>
    <w:p w:rsidR="008D6B1B" w:rsidRPr="007C5473" w:rsidRDefault="008D6B1B" w:rsidP="008D6B1B">
      <w:pPr>
        <w:pStyle w:val="Paragraphedeliste"/>
        <w:numPr>
          <w:ilvl w:val="0"/>
          <w:numId w:val="27"/>
        </w:numPr>
        <w:tabs>
          <w:tab w:val="left" w:pos="916"/>
          <w:tab w:val="left" w:pos="1832"/>
          <w:tab w:val="left" w:pos="2748"/>
        </w:tabs>
        <w:contextualSpacing w:val="0"/>
        <w:jc w:val="both"/>
        <w:rPr>
          <w:rFonts w:asciiTheme="majorHAnsi" w:hAnsiTheme="majorHAnsi" w:cs="Arial"/>
          <w:bCs/>
        </w:rPr>
      </w:pPr>
      <w:r w:rsidRPr="007C5473">
        <w:rPr>
          <w:rFonts w:asciiTheme="majorHAnsi" w:hAnsiTheme="majorHAnsi" w:cs="Arial"/>
          <w:bCs/>
        </w:rPr>
        <w:t>Création de petites entreprises par les diplômés de la spécialité.</w:t>
      </w:r>
    </w:p>
    <w:p w:rsidR="008D6B1B" w:rsidRPr="007C5473" w:rsidRDefault="008D6B1B" w:rsidP="008D6B1B">
      <w:pPr>
        <w:pStyle w:val="En-tte"/>
        <w:tabs>
          <w:tab w:val="clear" w:pos="4536"/>
          <w:tab w:val="clear" w:pos="9072"/>
        </w:tabs>
        <w:ind w:left="720"/>
        <w:jc w:val="both"/>
        <w:rPr>
          <w:rFonts w:asciiTheme="majorHAnsi" w:hAnsiTheme="majorHAnsi" w:cs="Calibri"/>
          <w:bCs/>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b/>
          <w:bCs/>
          <w:u w:val="thick" w:color="F79646" w:themeColor="accent6"/>
        </w:rPr>
        <w:t>Intérêt porté par le professionnel à la spécialité </w:t>
      </w:r>
      <w:r w:rsidRPr="007C5473">
        <w:rPr>
          <w:rFonts w:asciiTheme="majorHAnsi" w:hAnsiTheme="majorHAnsi" w:cs="Calibri"/>
          <w:b/>
          <w:bCs/>
          <w:u w:val="thick" w:color="F79646" w:themeColor="accent6"/>
        </w:rPr>
        <w:t>:</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Degré de satisfaction des employeurs potentiels.</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Intérêt porté par les employeurs à la spécialité.</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Pertinence de la spécialité pour le monde du travail.</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lastRenderedPageBreak/>
        <w:t>Enquête sur l’évolution des métiers/empl</w:t>
      </w:r>
      <w:r w:rsidRPr="007C5473">
        <w:rPr>
          <w:rFonts w:asciiTheme="majorHAnsi" w:hAnsiTheme="majorHAnsi"/>
        </w:rPr>
        <w:t>ois dans le domaine de la filière.</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t xml:space="preserve">Pérennité et consolidation des relations avec les industriels en particulier à la suite des </w:t>
      </w:r>
      <w:r w:rsidRPr="007C5473">
        <w:rPr>
          <w:rFonts w:asciiTheme="majorHAnsi" w:hAnsiTheme="majorHAnsi"/>
        </w:rPr>
        <w:t>stages de fin de cycle.</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t>Suivi des conventions (Université/Entreprise) et évaluation des relations entre l’</w:t>
      </w:r>
      <w:r w:rsidRPr="007C5473">
        <w:rPr>
          <w:rFonts w:asciiTheme="majorHAnsi" w:hAnsiTheme="majorHAnsi"/>
        </w:rPr>
        <w:t>entreprise et l’université.</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Organisation de manifestations (journées ouvertes, Forums, workshop) avec les opérateurs socio-économiques concernant l’insertion professionnelle des diplômés.</w:t>
      </w:r>
    </w:p>
    <w:p w:rsidR="00063A7B" w:rsidRDefault="00063A7B" w:rsidP="0077555C">
      <w:pPr>
        <w:pStyle w:val="En-tte"/>
        <w:tabs>
          <w:tab w:val="clear" w:pos="4536"/>
          <w:tab w:val="clear" w:pos="9072"/>
        </w:tabs>
        <w:ind w:left="720"/>
        <w:rPr>
          <w:rFonts w:asciiTheme="majorHAnsi" w:hAnsiTheme="majorHAnsi" w:cs="Calibri"/>
          <w:color w:val="FF0000"/>
        </w:rPr>
        <w:sectPr w:rsidR="00063A7B" w:rsidSect="00213360">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3F1589" w:rsidRPr="00715458" w:rsidRDefault="003F1589" w:rsidP="003F1589">
      <w:pPr>
        <w:pStyle w:val="En-tte"/>
        <w:tabs>
          <w:tab w:val="clear" w:pos="4536"/>
          <w:tab w:val="clear" w:pos="9072"/>
        </w:tabs>
        <w:outlineLvl w:val="1"/>
        <w:rPr>
          <w:rFonts w:ascii="Cambria" w:hAnsi="Cambria" w:cs="Calibri"/>
          <w:sz w:val="28"/>
          <w:szCs w:val="28"/>
          <w:u w:val="thick" w:color="F79646"/>
        </w:rPr>
      </w:pPr>
      <w:bookmarkStart w:id="11" w:name="_Toc413532938"/>
      <w:r w:rsidRPr="00715458">
        <w:rPr>
          <w:rFonts w:ascii="Cambria" w:hAnsi="Cambria" w:cs="Calibri"/>
          <w:sz w:val="28"/>
          <w:szCs w:val="28"/>
          <w:u w:val="thick" w:color="F79646"/>
        </w:rPr>
        <w:lastRenderedPageBreak/>
        <w:t>4 – Moyens humains disponibles</w:t>
      </w:r>
      <w:bookmarkEnd w:id="11"/>
      <w:r w:rsidRPr="00715458">
        <w:rPr>
          <w:rFonts w:ascii="Cambria" w:hAnsi="Cambria" w:cs="Calibri"/>
          <w:sz w:val="28"/>
          <w:szCs w:val="28"/>
          <w:u w:val="thick" w:color="F79646"/>
        </w:rPr>
        <w:t xml:space="preserve"> : </w:t>
      </w:r>
    </w:p>
    <w:p w:rsidR="003F1589" w:rsidRPr="00715458" w:rsidRDefault="003F1589" w:rsidP="003F1589">
      <w:pPr>
        <w:pStyle w:val="En-tte"/>
        <w:tabs>
          <w:tab w:val="clear" w:pos="4536"/>
          <w:tab w:val="clear" w:pos="9072"/>
        </w:tabs>
        <w:outlineLvl w:val="2"/>
        <w:rPr>
          <w:rFonts w:ascii="Cambria" w:hAnsi="Cambria" w:cs="Calibri"/>
          <w:sz w:val="24"/>
          <w:szCs w:val="24"/>
          <w:u w:val="thick" w:color="F79646"/>
        </w:rPr>
      </w:pPr>
      <w:r w:rsidRPr="00715458">
        <w:rPr>
          <w:rFonts w:ascii="Cambria" w:hAnsi="Cambria" w:cs="Calibri"/>
          <w:b/>
          <w:sz w:val="24"/>
          <w:szCs w:val="24"/>
          <w:u w:color="F79646"/>
        </w:rPr>
        <w:tab/>
      </w:r>
      <w:bookmarkStart w:id="12" w:name="_Toc413532939"/>
      <w:r w:rsidRPr="00715458">
        <w:rPr>
          <w:rFonts w:ascii="Cambria" w:hAnsi="Cambria" w:cs="Calibri"/>
          <w:sz w:val="28"/>
          <w:szCs w:val="28"/>
          <w:u w:val="thick" w:color="F79646"/>
        </w:rPr>
        <w:t>A : Capacité d’encadrement (</w:t>
      </w:r>
      <w:r w:rsidRPr="00715458">
        <w:rPr>
          <w:rFonts w:ascii="Cambria" w:hAnsi="Cambria" w:cs="Calibri"/>
          <w:sz w:val="24"/>
          <w:szCs w:val="24"/>
          <w:u w:val="thick" w:color="F79646"/>
        </w:rPr>
        <w:t>exprimé en nombre d’étudiants qu’il est possible de prendre en charge) :</w:t>
      </w:r>
      <w:bookmarkEnd w:id="12"/>
      <w:r w:rsidRPr="00715458">
        <w:rPr>
          <w:rFonts w:ascii="Cambria" w:hAnsi="Cambria" w:cs="Calibri"/>
          <w:sz w:val="24"/>
          <w:szCs w:val="24"/>
          <w:u w:val="thick" w:color="F79646"/>
        </w:rPr>
        <w:t xml:space="preserve"> </w:t>
      </w:r>
    </w:p>
    <w:p w:rsidR="003F1589" w:rsidRPr="00FB7261" w:rsidRDefault="003F1589" w:rsidP="003F1589">
      <w:pPr>
        <w:pStyle w:val="En-tte"/>
        <w:tabs>
          <w:tab w:val="clear" w:pos="4536"/>
          <w:tab w:val="clear" w:pos="9072"/>
        </w:tabs>
        <w:spacing w:line="120" w:lineRule="auto"/>
        <w:rPr>
          <w:rFonts w:ascii="Cambria" w:hAnsi="Cambria" w:cs="Calibri"/>
          <w:sz w:val="24"/>
          <w:szCs w:val="24"/>
        </w:rPr>
      </w:pPr>
    </w:p>
    <w:p w:rsidR="003F1589" w:rsidRPr="0064647F" w:rsidRDefault="003F1589" w:rsidP="003F1589">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r>
        <w:rPr>
          <w:rFonts w:ascii="Cambria" w:hAnsi="Cambria" w:cs="Calibri"/>
          <w:sz w:val="24"/>
          <w:szCs w:val="24"/>
        </w:rPr>
        <w:t>50</w:t>
      </w:r>
    </w:p>
    <w:p w:rsidR="003F1589" w:rsidRPr="00FB7261" w:rsidRDefault="003F1589" w:rsidP="003F1589">
      <w:pPr>
        <w:pStyle w:val="En-tte"/>
        <w:tabs>
          <w:tab w:val="clear" w:pos="4536"/>
          <w:tab w:val="clear" w:pos="9072"/>
        </w:tabs>
        <w:rPr>
          <w:rFonts w:ascii="Cambria" w:hAnsi="Cambria" w:cs="Calibri"/>
          <w:sz w:val="24"/>
          <w:szCs w:val="24"/>
        </w:rPr>
      </w:pPr>
    </w:p>
    <w:p w:rsidR="003F1589" w:rsidRPr="0064647F" w:rsidRDefault="003F1589" w:rsidP="003F1589">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3" w:name="_Toc413532940"/>
      <w:r w:rsidRPr="0064647F">
        <w:rPr>
          <w:rFonts w:ascii="Cambria" w:hAnsi="Cambria" w:cs="Calibri"/>
          <w:sz w:val="28"/>
          <w:szCs w:val="28"/>
          <w:u w:val="thick" w:color="F7964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3"/>
    </w:p>
    <w:p w:rsidR="003F1589" w:rsidRPr="00FB7261" w:rsidRDefault="003F1589" w:rsidP="003F1589">
      <w:pPr>
        <w:pStyle w:val="En-tte"/>
        <w:tabs>
          <w:tab w:val="clear" w:pos="4536"/>
          <w:tab w:val="clear" w:pos="9072"/>
        </w:tabs>
        <w:rPr>
          <w:rFonts w:ascii="Cambria" w:hAnsi="Cambria" w:cs="Calibri"/>
          <w:b/>
          <w:sz w:val="24"/>
          <w:szCs w:val="24"/>
        </w:rPr>
      </w:pPr>
    </w:p>
    <w:tbl>
      <w:tblPr>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3189"/>
        <w:gridCol w:w="2695"/>
        <w:gridCol w:w="3330"/>
        <w:gridCol w:w="1307"/>
        <w:gridCol w:w="2197"/>
        <w:gridCol w:w="2012"/>
      </w:tblGrid>
      <w:tr w:rsidR="003F1589" w:rsidRPr="00FB7261" w:rsidTr="002932BE">
        <w:tc>
          <w:tcPr>
            <w:tcW w:w="3189" w:type="dxa"/>
            <w:tcBorders>
              <w:top w:val="single" w:sz="18" w:space="0" w:color="auto"/>
              <w:left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Nom, prénom</w:t>
            </w:r>
          </w:p>
        </w:tc>
        <w:tc>
          <w:tcPr>
            <w:tcW w:w="2695"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Diplôme graduation</w:t>
            </w:r>
          </w:p>
        </w:tc>
        <w:tc>
          <w:tcPr>
            <w:tcW w:w="3330"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Diplôme de spécialité (Magister, doctorat)</w:t>
            </w:r>
          </w:p>
        </w:tc>
        <w:tc>
          <w:tcPr>
            <w:tcW w:w="1307"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Grade</w:t>
            </w:r>
          </w:p>
        </w:tc>
        <w:tc>
          <w:tcPr>
            <w:tcW w:w="2197"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Matière à enseigner</w:t>
            </w:r>
          </w:p>
        </w:tc>
        <w:tc>
          <w:tcPr>
            <w:tcW w:w="2012" w:type="dxa"/>
            <w:tcBorders>
              <w:top w:val="single" w:sz="18" w:space="0" w:color="auto"/>
              <w:bottom w:val="single" w:sz="18" w:space="0" w:color="auto"/>
              <w:right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Emargement</w:t>
            </w:r>
          </w:p>
        </w:tc>
      </w:tr>
      <w:tr w:rsidR="003F1589" w:rsidRPr="00FB7261" w:rsidTr="002932BE">
        <w:tc>
          <w:tcPr>
            <w:tcW w:w="3189" w:type="dxa"/>
            <w:tcBorders>
              <w:top w:val="single" w:sz="18" w:space="0" w:color="auto"/>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BOUZID  Aïssa</w:t>
            </w:r>
          </w:p>
        </w:tc>
        <w:tc>
          <w:tcPr>
            <w:tcW w:w="2695" w:type="dxa"/>
            <w:tcBorders>
              <w:top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18"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n.T</w:t>
            </w:r>
          </w:p>
        </w:tc>
        <w:tc>
          <w:tcPr>
            <w:tcW w:w="1307" w:type="dxa"/>
            <w:tcBorders>
              <w:top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tcBorders>
              <w:top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Mini projet </w:t>
            </w:r>
          </w:p>
        </w:tc>
        <w:tc>
          <w:tcPr>
            <w:tcW w:w="2012" w:type="dxa"/>
            <w:tcBorders>
              <w:top w:val="single" w:sz="18"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BENALLA  Hocine</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Doctorat </w:t>
            </w:r>
            <w:bookmarkStart w:id="14" w:name="OLE_LINK73"/>
            <w:bookmarkStart w:id="15" w:name="OLE_LINK74"/>
            <w:r w:rsidRPr="00800BEB">
              <w:rPr>
                <w:rFonts w:ascii="Cambria" w:hAnsi="Cambria" w:cs="Calibri"/>
                <w:bCs/>
                <w:sz w:val="22"/>
                <w:szCs w:val="22"/>
              </w:rPr>
              <w:t>d’Etat</w:t>
            </w:r>
            <w:bookmarkEnd w:id="14"/>
            <w:bookmarkEnd w:id="15"/>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Automatismes ind.</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CHAABI  Abdelhafid</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d’Etat</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Systèmes Asservis</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CHENNI  Rachid</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Projet professionnel</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KERDOUN  Djallel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Master</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PhD</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Maintenance ind.</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LABED  Djamel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bookmarkStart w:id="16" w:name="OLE_LINK27"/>
            <w:bookmarkStart w:id="17" w:name="OLE_LINK28"/>
            <w:r w:rsidRPr="00800BEB">
              <w:rPr>
                <w:rFonts w:ascii="Cambria" w:hAnsi="Cambria" w:cs="Calibri"/>
                <w:bCs/>
                <w:sz w:val="22"/>
                <w:szCs w:val="22"/>
              </w:rPr>
              <w:t>Doctorat d’Etat</w:t>
            </w:r>
            <w:bookmarkEnd w:id="16"/>
            <w:bookmarkEnd w:id="17"/>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Réseaux électriques</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MEHASNI  Rabia</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Théorie du champ </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BOUCHEKARA  Houssem</w:t>
            </w:r>
          </w:p>
        </w:tc>
        <w:tc>
          <w:tcPr>
            <w:tcW w:w="2695" w:type="dxa"/>
            <w:shd w:val="clear" w:color="auto" w:fill="FFFFFF"/>
            <w:vAlign w:val="center"/>
          </w:tcPr>
          <w:p w:rsidR="003F1589" w:rsidRPr="00800BEB" w:rsidRDefault="003F1589" w:rsidP="002932BE">
            <w:pPr>
              <w:jc w:val="center"/>
              <w:rPr>
                <w:rFonts w:ascii="Cambria" w:hAnsi="Cambria" w:cs="Calibri"/>
                <w:bCs/>
              </w:rPr>
            </w:pPr>
            <w:r>
              <w:rPr>
                <w:rFonts w:ascii="Cambria" w:hAnsi="Cambria" w:cs="Calibri"/>
                <w:bCs/>
                <w:sz w:val="22"/>
                <w:szCs w:val="22"/>
              </w:rPr>
              <w:t>Master ELN &amp; Génie Elctri</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bookmarkStart w:id="18" w:name="OLE_LINK5"/>
            <w:r w:rsidRPr="00800BEB">
              <w:rPr>
                <w:rFonts w:ascii="Cambria" w:hAnsi="Cambria" w:cs="Calibri"/>
                <w:bCs/>
                <w:sz w:val="22"/>
                <w:szCs w:val="22"/>
              </w:rPr>
              <w:t>MCA</w:t>
            </w:r>
            <w:bookmarkEnd w:id="18"/>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Protection des RE</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KAIKAA  Mohamed Yazid</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Conception des sys. </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BENOUDJIT  Djamel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bookmarkStart w:id="19" w:name="OLE_LINK23"/>
            <w:bookmarkStart w:id="20" w:name="OLE_LINK24"/>
            <w:r w:rsidRPr="00800BEB">
              <w:rPr>
                <w:rFonts w:ascii="Cambria" w:hAnsi="Cambria" w:cs="Calibri"/>
                <w:bCs/>
                <w:sz w:val="22"/>
                <w:szCs w:val="22"/>
              </w:rPr>
              <w:t>Doctorat en Sciences</w:t>
            </w:r>
            <w:bookmarkEnd w:id="19"/>
            <w:bookmarkEnd w:id="20"/>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Electronique de puis</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MEHAZZEM  Fateh</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Commande des ME</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
              </w:rPr>
            </w:pPr>
            <w:r>
              <w:rPr>
                <w:rFonts w:ascii="Cambria" w:hAnsi="Cambria"/>
                <w:sz w:val="22"/>
                <w:szCs w:val="22"/>
              </w:rPr>
              <w:t>OUMAAMAR  Med. El-Kamel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Capteurs &amp; Instrum.</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Default="003F1589" w:rsidP="002932BE">
            <w:pPr>
              <w:jc w:val="center"/>
              <w:rPr>
                <w:rFonts w:ascii="Cambria" w:hAnsi="Cambria"/>
              </w:rPr>
            </w:pPr>
            <w:r>
              <w:rPr>
                <w:rFonts w:ascii="Cambria" w:hAnsi="Cambria"/>
                <w:sz w:val="22"/>
                <w:szCs w:val="22"/>
              </w:rPr>
              <w:t>NABTI  Khalil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Pr>
                <w:rFonts w:ascii="Cambria" w:hAnsi="Cambria" w:cs="Calibri"/>
                <w:bCs/>
                <w:sz w:val="22"/>
                <w:szCs w:val="22"/>
              </w:rPr>
              <w:t xml:space="preserve">TP </w:t>
            </w:r>
            <w:r w:rsidRPr="00800BEB">
              <w:rPr>
                <w:rFonts w:ascii="Cambria" w:hAnsi="Cambria" w:cs="Calibri"/>
                <w:bCs/>
                <w:sz w:val="22"/>
                <w:szCs w:val="22"/>
              </w:rPr>
              <w:t xml:space="preserve">Régulation </w:t>
            </w:r>
            <w:r>
              <w:rPr>
                <w:rFonts w:ascii="Cambria" w:hAnsi="Cambria" w:cs="Calibri"/>
                <w:bCs/>
                <w:sz w:val="22"/>
                <w:szCs w:val="22"/>
              </w:rPr>
              <w:t>i</w:t>
            </w:r>
            <w:r w:rsidRPr="00800BEB">
              <w:rPr>
                <w:rFonts w:ascii="Cambria" w:hAnsi="Cambria" w:cs="Calibri"/>
                <w:bCs/>
                <w:sz w:val="22"/>
                <w:szCs w:val="22"/>
              </w:rPr>
              <w:t>ndus</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BELAKEHAL  Soltane</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Logiciel de simulatio</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
              </w:rPr>
            </w:pPr>
            <w:r w:rsidRPr="00800BEB">
              <w:rPr>
                <w:rFonts w:ascii="Cambria" w:hAnsi="Cambria" w:cs="Calibri"/>
                <w:bCs/>
                <w:sz w:val="22"/>
                <w:szCs w:val="22"/>
              </w:rPr>
              <w:t>AKKOUCHI  Kamel</w:t>
            </w:r>
          </w:p>
        </w:tc>
        <w:tc>
          <w:tcPr>
            <w:tcW w:w="2695" w:type="dxa"/>
            <w:shd w:val="clear" w:color="auto" w:fill="FFFFFF"/>
            <w:vAlign w:val="center"/>
          </w:tcPr>
          <w:p w:rsidR="003F1589" w:rsidRPr="00800BEB" w:rsidRDefault="003F1589" w:rsidP="002932BE">
            <w:pPr>
              <w:jc w:val="center"/>
              <w:rPr>
                <w:rFonts w:ascii="Cambria" w:hAnsi="Cambria" w:cs="Calibri"/>
                <w:bCs/>
              </w:rPr>
            </w:pPr>
            <w:r>
              <w:rPr>
                <w:rFonts w:ascii="Cambria" w:hAnsi="Cambria" w:cs="Calibri"/>
                <w:bCs/>
                <w:sz w:val="22"/>
                <w:szCs w:val="22"/>
              </w:rPr>
              <w:t>Licence</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TD Electronique de p</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
              </w:rPr>
            </w:pPr>
            <w:r w:rsidRPr="00800BEB">
              <w:rPr>
                <w:rFonts w:ascii="Cambria" w:hAnsi="Cambria" w:cs="Calibri"/>
                <w:bCs/>
                <w:sz w:val="22"/>
                <w:szCs w:val="22"/>
              </w:rPr>
              <w:t>REZGUI  Salah Eddine</w:t>
            </w:r>
          </w:p>
        </w:tc>
        <w:tc>
          <w:tcPr>
            <w:tcW w:w="2695" w:type="dxa"/>
            <w:tcBorders>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Régulation </w:t>
            </w:r>
            <w:r>
              <w:rPr>
                <w:rFonts w:ascii="Cambria" w:hAnsi="Cambria" w:cs="Calibri"/>
                <w:bCs/>
                <w:sz w:val="22"/>
                <w:szCs w:val="22"/>
              </w:rPr>
              <w:t>i</w:t>
            </w:r>
            <w:r w:rsidRPr="00800BEB">
              <w:rPr>
                <w:rFonts w:ascii="Cambria" w:hAnsi="Cambria" w:cs="Calibri"/>
                <w:bCs/>
                <w:sz w:val="22"/>
                <w:szCs w:val="22"/>
              </w:rPr>
              <w:t>ndust</w:t>
            </w:r>
            <w:r>
              <w:rPr>
                <w:rFonts w:ascii="Cambria" w:hAnsi="Cambria" w:cs="Calibri"/>
                <w:bCs/>
                <w:sz w:val="22"/>
                <w:szCs w:val="22"/>
              </w:rPr>
              <w:t>riel</w:t>
            </w:r>
          </w:p>
        </w:tc>
        <w:tc>
          <w:tcPr>
            <w:tcW w:w="2012" w:type="dxa"/>
            <w:tcBorders>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
              </w:rPr>
            </w:pPr>
            <w:r w:rsidRPr="00800BEB">
              <w:rPr>
                <w:rFonts w:ascii="Cambria" w:hAnsi="Cambria"/>
                <w:sz w:val="22"/>
                <w:szCs w:val="22"/>
              </w:rPr>
              <w:t>BELAHRACHE  Djallel</w:t>
            </w:r>
          </w:p>
        </w:tc>
        <w:tc>
          <w:tcPr>
            <w:tcW w:w="2695"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bookmarkStart w:id="21" w:name="OLE_LINK6"/>
            <w:bookmarkStart w:id="22" w:name="OLE_LINK9"/>
            <w:r w:rsidRPr="00800BEB">
              <w:rPr>
                <w:rFonts w:ascii="Cambria" w:hAnsi="Cambria" w:cs="Calibri"/>
                <w:bCs/>
                <w:sz w:val="22"/>
                <w:szCs w:val="22"/>
              </w:rPr>
              <w:t>Matériaux et intr HT</w:t>
            </w:r>
            <w:bookmarkEnd w:id="21"/>
            <w:bookmarkEnd w:id="22"/>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
              </w:rPr>
            </w:pPr>
            <w:r w:rsidRPr="00800BEB">
              <w:rPr>
                <w:rFonts w:ascii="Cambria" w:hAnsi="Cambria"/>
                <w:sz w:val="22"/>
                <w:szCs w:val="22"/>
              </w:rPr>
              <w:t>CHENOUF</w:t>
            </w:r>
            <w:r>
              <w:rPr>
                <w:rFonts w:ascii="Cambria" w:hAnsi="Cambria"/>
                <w:sz w:val="22"/>
                <w:szCs w:val="22"/>
              </w:rPr>
              <w:t>I</w:t>
            </w:r>
            <w:r w:rsidRPr="00800BEB">
              <w:rPr>
                <w:rFonts w:ascii="Cambria" w:hAnsi="Cambria"/>
                <w:sz w:val="22"/>
                <w:szCs w:val="22"/>
              </w:rPr>
              <w:t xml:space="preserve">  Halim</w:t>
            </w:r>
          </w:p>
        </w:tc>
        <w:tc>
          <w:tcPr>
            <w:tcW w:w="2695"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TP E</w:t>
            </w:r>
            <w:r>
              <w:rPr>
                <w:rFonts w:ascii="Cambria" w:hAnsi="Cambria" w:cs="Calibri"/>
                <w:bCs/>
                <w:sz w:val="22"/>
                <w:szCs w:val="22"/>
              </w:rPr>
              <w:t>lectronique de p</w:t>
            </w:r>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BOURBIA  Wafa</w:t>
            </w:r>
          </w:p>
        </w:tc>
        <w:tc>
          <w:tcPr>
            <w:tcW w:w="2695"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TP sys Asservis</w:t>
            </w:r>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BOUFENNECHE  Lotfi</w:t>
            </w:r>
          </w:p>
        </w:tc>
        <w:tc>
          <w:tcPr>
            <w:tcW w:w="2695"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TP Réseaux Electriq.</w:t>
            </w:r>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Cs/>
              </w:rPr>
            </w:pPr>
          </w:p>
        </w:tc>
      </w:tr>
      <w:tr w:rsidR="003F1589" w:rsidRPr="00FB7261" w:rsidTr="002932BE">
        <w:tc>
          <w:tcPr>
            <w:tcW w:w="3189" w:type="dxa"/>
            <w:tcBorders>
              <w:top w:val="single" w:sz="4" w:space="0" w:color="auto"/>
              <w:left w:val="single" w:sz="18" w:space="0" w:color="auto"/>
              <w:bottom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KHEDIMALLAH  Sofiane</w:t>
            </w:r>
          </w:p>
        </w:tc>
        <w:tc>
          <w:tcPr>
            <w:tcW w:w="2695" w:type="dxa"/>
            <w:tcBorders>
              <w:top w:val="single" w:sz="4" w:space="0" w:color="auto"/>
              <w:bottom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18"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Schémas et Appareil.</w:t>
            </w:r>
          </w:p>
        </w:tc>
        <w:tc>
          <w:tcPr>
            <w:tcW w:w="2012" w:type="dxa"/>
            <w:tcBorders>
              <w:top w:val="single" w:sz="4" w:space="0" w:color="auto"/>
              <w:bottom w:val="single" w:sz="18"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Cs/>
              </w:rPr>
            </w:pPr>
          </w:p>
        </w:tc>
      </w:tr>
    </w:tbl>
    <w:p w:rsidR="003F1589" w:rsidRPr="00FB7261" w:rsidRDefault="003F1589" w:rsidP="003F1589">
      <w:pPr>
        <w:pStyle w:val="En-tte"/>
        <w:tabs>
          <w:tab w:val="clear" w:pos="4536"/>
          <w:tab w:val="clear" w:pos="9072"/>
        </w:tabs>
        <w:rPr>
          <w:rFonts w:ascii="Cambria" w:hAnsi="Cambria" w:cs="Calibri"/>
          <w:b/>
          <w:strike/>
          <w:sz w:val="24"/>
          <w:szCs w:val="24"/>
        </w:rPr>
      </w:pPr>
    </w:p>
    <w:p w:rsidR="003F1589" w:rsidRPr="00FB7261"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Default="0099470D" w:rsidP="0099470D">
      <w:pPr>
        <w:pStyle w:val="En-tte"/>
        <w:tabs>
          <w:tab w:val="clear" w:pos="4536"/>
          <w:tab w:val="clear" w:pos="9072"/>
        </w:tabs>
        <w:outlineLvl w:val="2"/>
        <w:rPr>
          <w:rFonts w:ascii="Cambria" w:hAnsi="Cambria" w:cs="Calibri"/>
          <w:b/>
          <w:sz w:val="28"/>
          <w:szCs w:val="28"/>
        </w:rPr>
      </w:pPr>
      <w:r w:rsidRPr="00FB7261">
        <w:rPr>
          <w:rFonts w:ascii="Cambria" w:hAnsi="Cambria" w:cs="Calibri"/>
          <w:b/>
          <w:sz w:val="28"/>
          <w:szCs w:val="28"/>
        </w:rPr>
        <w:lastRenderedPageBreak/>
        <w:tab/>
      </w:r>
      <w:bookmarkStart w:id="23" w:name="_Toc413532941"/>
    </w:p>
    <w:p w:rsidR="0099470D" w:rsidRDefault="0099470D" w:rsidP="0099470D">
      <w:pPr>
        <w:pStyle w:val="En-tte"/>
        <w:tabs>
          <w:tab w:val="clear" w:pos="4536"/>
          <w:tab w:val="clear" w:pos="9072"/>
        </w:tabs>
        <w:outlineLvl w:val="2"/>
        <w:rPr>
          <w:rFonts w:ascii="Cambria" w:hAnsi="Cambria" w:cs="Calibri"/>
          <w:b/>
          <w:sz w:val="28"/>
          <w:szCs w:val="28"/>
        </w:rPr>
      </w:pPr>
    </w:p>
    <w:p w:rsidR="0099470D" w:rsidRPr="000310C5" w:rsidRDefault="0099470D" w:rsidP="0099470D">
      <w:pPr>
        <w:pStyle w:val="En-tte"/>
        <w:tabs>
          <w:tab w:val="clear" w:pos="4536"/>
          <w:tab w:val="clear" w:pos="9072"/>
        </w:tabs>
        <w:outlineLvl w:val="2"/>
        <w:rPr>
          <w:rFonts w:ascii="Cambria" w:hAnsi="Cambria" w:cs="Calibri"/>
          <w:b/>
          <w:sz w:val="28"/>
          <w:szCs w:val="28"/>
        </w:rPr>
      </w:pPr>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23"/>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89"/>
        <w:gridCol w:w="2056"/>
        <w:gridCol w:w="2126"/>
        <w:gridCol w:w="2694"/>
        <w:gridCol w:w="1134"/>
        <w:gridCol w:w="1812"/>
        <w:gridCol w:w="1873"/>
      </w:tblGrid>
      <w:tr w:rsidR="0099470D" w:rsidRPr="00FB7261" w:rsidTr="000714C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firstRow="1" w:lastRow="0" w:firstColumn="0" w:lastColumn="0" w:oddVBand="0" w:evenVBand="0" w:oddHBand="0" w:evenHBand="0" w:firstRowFirstColumn="0" w:firstRowLastColumn="0" w:lastRowFirstColumn="0" w:lastRowLastColumn="0"/>
              <w:rPr>
                <w:rFonts w:ascii="Cambria" w:hAnsi="Cambria" w:cs="Calibri"/>
                <w:b w:val="0"/>
              </w:rPr>
            </w:pPr>
            <w:r w:rsidRPr="00FB7261">
              <w:rPr>
                <w:rFonts w:ascii="Cambria" w:hAnsi="Cambria" w:cs="Calibri"/>
              </w:rPr>
              <w:t>Etablissement de rattachement</w:t>
            </w: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firstRow="1" w:lastRow="0" w:firstColumn="0" w:lastColumn="0" w:oddVBand="0" w:evenVBand="0" w:oddHBand="0" w:evenHBand="0" w:firstRowFirstColumn="0" w:firstRowLastColumn="0" w:lastRowFirstColumn="0" w:lastRowLastColumn="0"/>
              <w:rPr>
                <w:rFonts w:ascii="Cambria" w:hAnsi="Cambria" w:cs="Calibri"/>
                <w:b w:val="0"/>
              </w:rPr>
            </w:pPr>
            <w:r w:rsidRPr="00FB7261">
              <w:rPr>
                <w:rFonts w:ascii="Cambria" w:hAnsi="Cambria" w:cs="Calibri"/>
              </w:rPr>
              <w:t>Diplôme de spécialité (Magister, doctorat)</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firstRow="1" w:lastRow="0" w:firstColumn="0" w:lastColumn="0" w:oddVBand="0" w:evenVBand="0" w:oddHBand="0" w:evenHBand="0" w:firstRowFirstColumn="0" w:firstRowLastColumn="0" w:lastRowFirstColumn="0" w:lastRowLastColumn="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firstRow="0" w:lastRow="0" w:firstColumn="0" w:lastColumn="0" w:oddVBand="1" w:evenVBand="0" w:oddHBand="0" w:evenHBand="0" w:firstRowFirstColumn="0" w:firstRowLastColumn="0" w:lastRowFirstColumn="0" w:lastRowLastColumn="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firstRow="0" w:lastRow="0" w:firstColumn="0" w:lastColumn="0" w:oddVBand="1" w:evenVBand="0" w:oddHBand="0" w:evenHBand="0" w:firstRowFirstColumn="0" w:firstRowLastColumn="0" w:lastRowFirstColumn="0" w:lastRowLastColumn="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3F1589" w:rsidRPr="000310C5" w:rsidRDefault="003F1589" w:rsidP="003F1589">
      <w:pPr>
        <w:pStyle w:val="En-tte"/>
        <w:tabs>
          <w:tab w:val="clear" w:pos="4536"/>
          <w:tab w:val="clear" w:pos="9072"/>
        </w:tabs>
        <w:outlineLvl w:val="2"/>
        <w:rPr>
          <w:rFonts w:ascii="Cambria" w:hAnsi="Cambria" w:cs="Calibri"/>
          <w:b/>
          <w:sz w:val="28"/>
          <w:szCs w:val="28"/>
          <w:u w:val="thick" w:color="F79646"/>
        </w:rPr>
      </w:pPr>
      <w:bookmarkStart w:id="24" w:name="_Toc413532942"/>
      <w:r w:rsidRPr="000310C5">
        <w:rPr>
          <w:rFonts w:ascii="Cambria" w:hAnsi="Cambria" w:cs="Calibri"/>
          <w:sz w:val="28"/>
          <w:szCs w:val="28"/>
          <w:u w:val="thick" w:color="F79646"/>
        </w:rPr>
        <w:lastRenderedPageBreak/>
        <w:t>D : Synthèse globale des ressources humaines mobilisées pour la spécialité (L3)</w:t>
      </w:r>
      <w:r w:rsidRPr="000310C5">
        <w:rPr>
          <w:rFonts w:ascii="Cambria" w:hAnsi="Cambria" w:cs="Calibri"/>
          <w:b/>
          <w:sz w:val="28"/>
          <w:szCs w:val="28"/>
          <w:u w:val="thick" w:color="F79646"/>
        </w:rPr>
        <w:t> :</w:t>
      </w:r>
      <w:bookmarkEnd w:id="24"/>
    </w:p>
    <w:p w:rsidR="003F1589" w:rsidRPr="00FB7261" w:rsidRDefault="003F1589" w:rsidP="003F1589">
      <w:pPr>
        <w:pStyle w:val="En-tte"/>
        <w:tabs>
          <w:tab w:val="clear" w:pos="4536"/>
          <w:tab w:val="clear" w:pos="9072"/>
        </w:tabs>
        <w:rPr>
          <w:rFonts w:ascii="Cambria" w:hAnsi="Cambria" w:cs="Calibri"/>
          <w:b/>
          <w:sz w:val="24"/>
          <w:szCs w:val="24"/>
        </w:rPr>
      </w:pPr>
    </w:p>
    <w:tbl>
      <w:tblPr>
        <w:tblW w:w="0" w:type="auto"/>
        <w:tblBorders>
          <w:top w:val="single" w:sz="18" w:space="0" w:color="auto"/>
          <w:bottom w:val="single" w:sz="18" w:space="0" w:color="auto"/>
        </w:tblBorders>
        <w:tblLook w:val="00BF" w:firstRow="1" w:lastRow="0" w:firstColumn="1" w:lastColumn="0" w:noHBand="0" w:noVBand="0"/>
      </w:tblPr>
      <w:tblGrid>
        <w:gridCol w:w="3648"/>
        <w:gridCol w:w="2013"/>
        <w:gridCol w:w="2190"/>
        <w:gridCol w:w="1858"/>
      </w:tblGrid>
      <w:tr w:rsidR="003F1589" w:rsidRPr="00FB7261" w:rsidTr="002932BE">
        <w:tc>
          <w:tcPr>
            <w:tcW w:w="3648" w:type="dxa"/>
            <w:tcBorders>
              <w:top w:val="single" w:sz="18" w:space="0" w:color="auto"/>
              <w:left w:val="single" w:sz="18" w:space="0" w:color="auto"/>
              <w:bottom w:val="single" w:sz="18" w:space="0" w:color="auto"/>
              <w:right w:val="single" w:sz="8" w:space="0" w:color="auto"/>
            </w:tcBorders>
            <w:shd w:val="clear" w:color="auto" w:fill="F79646"/>
          </w:tcPr>
          <w:p w:rsidR="003F1589" w:rsidRPr="008040B3" w:rsidRDefault="003F1589" w:rsidP="002932BE">
            <w:pPr>
              <w:spacing w:before="40" w:after="40"/>
              <w:ind w:right="-9"/>
              <w:jc w:val="center"/>
              <w:rPr>
                <w:rFonts w:ascii="Cambria" w:hAnsi="Cambria" w:cs="Calibri"/>
                <w:b/>
                <w:bCs/>
                <w:color w:val="FFFFFF"/>
              </w:rPr>
            </w:pPr>
            <w:r w:rsidRPr="008040B3">
              <w:rPr>
                <w:rFonts w:ascii="Cambria" w:hAnsi="Cambria" w:cs="Calibri"/>
                <w:b/>
                <w:bCs/>
                <w:color w:val="FFFFFF"/>
                <w:sz w:val="22"/>
                <w:szCs w:val="22"/>
              </w:rPr>
              <w:t>Grade</w:t>
            </w:r>
          </w:p>
        </w:tc>
        <w:tc>
          <w:tcPr>
            <w:tcW w:w="2013" w:type="dxa"/>
            <w:tcBorders>
              <w:top w:val="single" w:sz="18" w:space="0" w:color="auto"/>
              <w:left w:val="single" w:sz="8" w:space="0" w:color="auto"/>
              <w:bottom w:val="single" w:sz="18" w:space="0" w:color="auto"/>
              <w:right w:val="single" w:sz="8" w:space="0" w:color="auto"/>
            </w:tcBorders>
            <w:shd w:val="clear" w:color="auto" w:fill="F79646"/>
          </w:tcPr>
          <w:p w:rsidR="003F1589" w:rsidRPr="008040B3" w:rsidRDefault="003F1589" w:rsidP="002932BE">
            <w:pPr>
              <w:spacing w:before="40" w:after="40"/>
              <w:ind w:right="60"/>
              <w:jc w:val="center"/>
              <w:rPr>
                <w:rFonts w:ascii="Cambria" w:hAnsi="Cambria" w:cs="Calibri"/>
                <w:b/>
                <w:bCs/>
                <w:color w:val="FFFFFF"/>
              </w:rPr>
            </w:pPr>
            <w:r w:rsidRPr="008040B3">
              <w:rPr>
                <w:rFonts w:ascii="Cambria" w:hAnsi="Cambria" w:cs="Calibri"/>
                <w:b/>
                <w:bCs/>
                <w:color w:val="FFFFFF"/>
                <w:sz w:val="22"/>
                <w:szCs w:val="22"/>
              </w:rPr>
              <w:t>Effectif Interne</w:t>
            </w:r>
          </w:p>
        </w:tc>
        <w:tc>
          <w:tcPr>
            <w:tcW w:w="2190" w:type="dxa"/>
            <w:tcBorders>
              <w:top w:val="single" w:sz="18" w:space="0" w:color="auto"/>
              <w:left w:val="single" w:sz="8" w:space="0" w:color="auto"/>
              <w:bottom w:val="single" w:sz="18" w:space="0" w:color="auto"/>
              <w:right w:val="single" w:sz="8"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Effectif Externe</w:t>
            </w:r>
          </w:p>
        </w:tc>
        <w:tc>
          <w:tcPr>
            <w:tcW w:w="1858" w:type="dxa"/>
            <w:tcBorders>
              <w:top w:val="single" w:sz="18" w:space="0" w:color="auto"/>
              <w:left w:val="single" w:sz="8" w:space="0" w:color="auto"/>
              <w:bottom w:val="single" w:sz="18" w:space="0" w:color="auto"/>
              <w:right w:val="single" w:sz="18"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Total</w:t>
            </w:r>
          </w:p>
        </w:tc>
      </w:tr>
      <w:tr w:rsidR="003F1589" w:rsidRPr="00FB7261" w:rsidTr="002932BE">
        <w:tc>
          <w:tcPr>
            <w:tcW w:w="3648" w:type="dxa"/>
            <w:tcBorders>
              <w:top w:val="single" w:sz="18"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Professeurs</w:t>
            </w:r>
          </w:p>
        </w:tc>
        <w:tc>
          <w:tcPr>
            <w:tcW w:w="2013" w:type="dxa"/>
            <w:tcBorders>
              <w:top w:val="single" w:sz="18"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w:t>
            </w:r>
            <w:r>
              <w:rPr>
                <w:rFonts w:ascii="Cambria" w:hAnsi="Cambria" w:cs="Calibri"/>
                <w:sz w:val="22"/>
                <w:szCs w:val="22"/>
              </w:rPr>
              <w:t>4</w:t>
            </w:r>
          </w:p>
        </w:tc>
        <w:tc>
          <w:tcPr>
            <w:tcW w:w="2190" w:type="dxa"/>
            <w:tcBorders>
              <w:top w:val="single" w:sz="18"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01</w:t>
            </w:r>
          </w:p>
        </w:tc>
        <w:tc>
          <w:tcPr>
            <w:tcW w:w="1858" w:type="dxa"/>
            <w:tcBorders>
              <w:top w:val="single" w:sz="18"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w:t>
            </w:r>
            <w:r>
              <w:rPr>
                <w:rFonts w:ascii="Cambria" w:hAnsi="Cambria" w:cs="Calibri"/>
                <w:b/>
                <w:bCs/>
                <w:sz w:val="22"/>
                <w:szCs w:val="22"/>
              </w:rPr>
              <w:t>5</w:t>
            </w: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Maîtres de Conférences (A)</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w:t>
            </w:r>
            <w:r>
              <w:rPr>
                <w:rFonts w:ascii="Cambria" w:hAnsi="Cambria" w:cs="Calibri"/>
                <w:sz w:val="22"/>
                <w:szCs w:val="22"/>
              </w:rPr>
              <w:t>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w:t>
            </w:r>
            <w:r>
              <w:rPr>
                <w:rFonts w:ascii="Cambria" w:hAnsi="Cambria" w:cs="Calibri"/>
                <w:b/>
                <w:bCs/>
                <w:sz w:val="22"/>
                <w:szCs w:val="22"/>
              </w:rPr>
              <w:t>4</w:t>
            </w: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Maîtres de Conférences (B)</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Pr>
                <w:rFonts w:ascii="Cambria" w:hAnsi="Cambria" w:cs="Calibri"/>
                <w:sz w:val="22"/>
                <w:szCs w:val="22"/>
              </w:rPr>
              <w:t>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05</w:t>
            </w: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 Assistant (A)</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Pr>
                <w:rFonts w:ascii="Cambria" w:hAnsi="Cambria" w:cs="Calibri"/>
                <w:sz w:val="22"/>
                <w:szCs w:val="22"/>
              </w:rPr>
              <w:t>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07</w:t>
            </w: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 Assistant (B)</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Autre (*)</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04</w:t>
            </w:r>
          </w:p>
        </w:tc>
      </w:tr>
      <w:tr w:rsidR="003F1589" w:rsidRPr="00FB7261" w:rsidTr="002932BE">
        <w:tc>
          <w:tcPr>
            <w:tcW w:w="3648" w:type="dxa"/>
            <w:tcBorders>
              <w:top w:val="single" w:sz="4" w:space="0" w:color="auto"/>
              <w:left w:val="single" w:sz="18" w:space="0" w:color="auto"/>
              <w:bottom w:val="single" w:sz="18"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Total</w:t>
            </w:r>
          </w:p>
        </w:tc>
        <w:tc>
          <w:tcPr>
            <w:tcW w:w="2013" w:type="dxa"/>
            <w:tcBorders>
              <w:top w:val="single" w:sz="4" w:space="0" w:color="auto"/>
              <w:left w:val="single" w:sz="4" w:space="0" w:color="auto"/>
              <w:bottom w:val="single" w:sz="18"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24</w:t>
            </w:r>
          </w:p>
        </w:tc>
        <w:tc>
          <w:tcPr>
            <w:tcW w:w="2190" w:type="dxa"/>
            <w:tcBorders>
              <w:top w:val="single" w:sz="4" w:space="0" w:color="auto"/>
              <w:left w:val="single" w:sz="4" w:space="0" w:color="auto"/>
              <w:bottom w:val="single" w:sz="18"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01</w:t>
            </w:r>
          </w:p>
        </w:tc>
        <w:tc>
          <w:tcPr>
            <w:tcW w:w="1858" w:type="dxa"/>
            <w:tcBorders>
              <w:top w:val="single" w:sz="4" w:space="0" w:color="auto"/>
              <w:left w:val="single" w:sz="4" w:space="0" w:color="auto"/>
              <w:bottom w:val="single" w:sz="18"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25</w:t>
            </w:r>
          </w:p>
        </w:tc>
      </w:tr>
    </w:tbl>
    <w:p w:rsidR="003F1589" w:rsidRPr="00FB7261" w:rsidRDefault="003F1589" w:rsidP="003F1589">
      <w:pPr>
        <w:pStyle w:val="En-tte"/>
        <w:tabs>
          <w:tab w:val="clear" w:pos="4536"/>
          <w:tab w:val="clear" w:pos="9072"/>
        </w:tabs>
        <w:rPr>
          <w:rFonts w:ascii="Cambria" w:hAnsi="Cambria" w:cs="Calibri"/>
          <w:b/>
          <w:sz w:val="24"/>
          <w:szCs w:val="24"/>
        </w:rPr>
      </w:pPr>
    </w:p>
    <w:p w:rsidR="003F1589" w:rsidRPr="00FB7261" w:rsidRDefault="003F1589" w:rsidP="003F1589">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25" w:name="_Toc413532943"/>
    </w:p>
    <w:bookmarkEnd w:id="25"/>
    <w:p w:rsidR="003F1589" w:rsidRPr="000310C5" w:rsidRDefault="003F1589" w:rsidP="003F1589">
      <w:pPr>
        <w:pStyle w:val="En-tte"/>
        <w:tabs>
          <w:tab w:val="clear" w:pos="4536"/>
          <w:tab w:val="clear" w:pos="9072"/>
        </w:tabs>
        <w:outlineLvl w:val="1"/>
        <w:rPr>
          <w:rFonts w:ascii="Cambria" w:hAnsi="Cambria" w:cs="Calibri"/>
          <w:sz w:val="28"/>
          <w:szCs w:val="28"/>
          <w:u w:val="thick" w:color="F79646"/>
        </w:rPr>
      </w:pPr>
      <w:r w:rsidRPr="000310C5">
        <w:rPr>
          <w:rFonts w:ascii="Cambria" w:hAnsi="Cambria" w:cs="Calibri"/>
          <w:sz w:val="28"/>
          <w:szCs w:val="28"/>
          <w:u w:val="thick" w:color="F79646"/>
        </w:rPr>
        <w:lastRenderedPageBreak/>
        <w:t>5 – Moyens matériels spécifiques à la spécialité</w:t>
      </w:r>
    </w:p>
    <w:p w:rsidR="003F1589" w:rsidRPr="00FB7261" w:rsidRDefault="003F1589" w:rsidP="003F1589">
      <w:pPr>
        <w:ind w:right="282"/>
        <w:rPr>
          <w:rFonts w:ascii="Cambria" w:hAnsi="Cambria" w:cs="Calibri"/>
          <w:sz w:val="26"/>
          <w:szCs w:val="26"/>
        </w:rPr>
      </w:pPr>
    </w:p>
    <w:p w:rsidR="003F1589" w:rsidRPr="00FB7261" w:rsidRDefault="003F1589" w:rsidP="003F1589">
      <w:pPr>
        <w:pStyle w:val="Titre3"/>
        <w:jc w:val="left"/>
        <w:rPr>
          <w:rFonts w:ascii="Cambria" w:hAnsi="Cambria" w:cs="Calibri"/>
        </w:rPr>
      </w:pPr>
      <w:bookmarkStart w:id="26" w:name="_Toc413532944"/>
      <w:r w:rsidRPr="000310C5">
        <w:rPr>
          <w:rFonts w:ascii="Cambria" w:hAnsi="Cambria" w:cs="Calibri"/>
          <w:b w:val="0"/>
          <w:sz w:val="28"/>
          <w:szCs w:val="28"/>
          <w:u w:val="thick" w:color="F7964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26"/>
    </w:p>
    <w:p w:rsidR="003F1589" w:rsidRPr="00FB7261" w:rsidRDefault="003F1589" w:rsidP="003F1589">
      <w:pPr>
        <w:autoSpaceDE w:val="0"/>
        <w:autoSpaceDN w:val="0"/>
        <w:ind w:right="284"/>
        <w:jc w:val="both"/>
        <w:rPr>
          <w:rFonts w:ascii="Cambria" w:hAnsi="Cambria" w:cs="Calibri"/>
          <w:sz w:val="28"/>
          <w:szCs w:val="28"/>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 xml:space="preserve">Intitulé du laboratoire : </w:t>
      </w:r>
      <w:r w:rsidRPr="00BD299D">
        <w:rPr>
          <w:rFonts w:ascii="Cambria" w:hAnsi="Cambria" w:cs="LiberationSans Bold"/>
          <w:color w:val="000000"/>
        </w:rPr>
        <w:t>Electronique de puissance</w:t>
      </w:r>
    </w:p>
    <w:p w:rsidR="003F1589" w:rsidRPr="00FB7261" w:rsidRDefault="003F1589" w:rsidP="003F1589">
      <w:pPr>
        <w:rPr>
          <w:rFonts w:ascii="Cambria" w:hAnsi="Cambria" w:cs="Calibri"/>
          <w:b/>
          <w:bCs/>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F1589" w:rsidRPr="00FB7261" w:rsidRDefault="003F1589" w:rsidP="003F1589">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8"/>
        <w:gridCol w:w="4543"/>
        <w:gridCol w:w="1069"/>
        <w:gridCol w:w="3517"/>
      </w:tblGrid>
      <w:tr w:rsidR="003F1589" w:rsidRPr="00593394" w:rsidTr="002932BE">
        <w:tc>
          <w:tcPr>
            <w:tcW w:w="618" w:type="dxa"/>
            <w:tcBorders>
              <w:top w:val="single" w:sz="18" w:space="0" w:color="auto"/>
              <w:left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F1589" w:rsidRPr="008040B3" w:rsidRDefault="003F1589"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F1589" w:rsidRPr="008040B3" w:rsidRDefault="003F1589"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F1589" w:rsidRPr="00593394" w:rsidTr="002932BE">
        <w:tc>
          <w:tcPr>
            <w:tcW w:w="618" w:type="dxa"/>
            <w:tcBorders>
              <w:top w:val="single" w:sz="18" w:space="0" w:color="auto"/>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01</w:t>
            </w:r>
          </w:p>
        </w:tc>
        <w:tc>
          <w:tcPr>
            <w:tcW w:w="4543" w:type="dxa"/>
            <w:tcBorders>
              <w:top w:val="single" w:sz="18" w:space="0" w:color="auto"/>
            </w:tcBorders>
            <w:shd w:val="clear" w:color="auto" w:fill="FFFFFF"/>
          </w:tcPr>
          <w:p w:rsidR="003F1589" w:rsidRPr="00BD299D" w:rsidRDefault="003F1589" w:rsidP="002932BE">
            <w:pPr>
              <w:widowControl w:val="0"/>
              <w:autoSpaceDE w:val="0"/>
              <w:autoSpaceDN w:val="0"/>
              <w:adjustRightInd w:val="0"/>
              <w:snapToGrid w:val="0"/>
              <w:jc w:val="both"/>
              <w:rPr>
                <w:rFonts w:ascii="Cambria" w:hAnsi="Cambria" w:cs="Calibri"/>
                <w:b/>
                <w:bCs/>
              </w:rPr>
            </w:pPr>
            <w:r w:rsidRPr="00BD299D">
              <w:rPr>
                <w:rFonts w:ascii="Cambria" w:hAnsi="Cambria" w:cs="LiberationSans"/>
                <w:color w:val="000000"/>
                <w:sz w:val="22"/>
                <w:szCs w:val="22"/>
              </w:rPr>
              <w:t>Redresseurs non commandés mono alternance</w:t>
            </w:r>
          </w:p>
        </w:tc>
        <w:tc>
          <w:tcPr>
            <w:tcW w:w="1069" w:type="dxa"/>
            <w:tcBorders>
              <w:top w:val="single" w:sz="18" w:space="0" w:color="auto"/>
            </w:tcBorders>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top w:val="single" w:sz="18"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4543" w:type="dxa"/>
            <w:shd w:val="clear" w:color="auto" w:fill="FFFFFF"/>
          </w:tcPr>
          <w:p w:rsidR="003F1589" w:rsidRPr="00BD299D" w:rsidRDefault="003F1589" w:rsidP="002932BE">
            <w:pPr>
              <w:jc w:val="both"/>
              <w:rPr>
                <w:rFonts w:ascii="Cambria" w:hAnsi="Cambria" w:cs="Calibri"/>
                <w:b/>
                <w:bCs/>
              </w:rPr>
            </w:pPr>
            <w:r w:rsidRPr="00BD299D">
              <w:rPr>
                <w:rFonts w:ascii="Cambria" w:hAnsi="Cambria" w:cs="LiberationSans"/>
                <w:color w:val="000000"/>
                <w:sz w:val="22"/>
                <w:szCs w:val="22"/>
              </w:rPr>
              <w:t>Redresseurs non commandés double alternance en pont de Greatz</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03</w:t>
            </w:r>
          </w:p>
        </w:tc>
        <w:tc>
          <w:tcPr>
            <w:tcW w:w="4543" w:type="dxa"/>
            <w:shd w:val="clear" w:color="auto" w:fill="FFFFFF"/>
          </w:tcPr>
          <w:p w:rsidR="003F1589" w:rsidRPr="00BD299D" w:rsidRDefault="003F1589" w:rsidP="002932BE">
            <w:pPr>
              <w:jc w:val="both"/>
              <w:rPr>
                <w:rFonts w:ascii="Cambria" w:hAnsi="Cambria" w:cs="Calibri"/>
              </w:rPr>
            </w:pPr>
            <w:r w:rsidRPr="00BD299D">
              <w:rPr>
                <w:rFonts w:ascii="Cambria" w:hAnsi="Cambria" w:cs="Calibri"/>
                <w:sz w:val="22"/>
                <w:szCs w:val="22"/>
              </w:rPr>
              <w:t xml:space="preserve">Redresseurs </w:t>
            </w:r>
            <w:r w:rsidRPr="00BD299D">
              <w:rPr>
                <w:rFonts w:ascii="Cambria" w:hAnsi="Cambria" w:cs="LiberationSans"/>
                <w:color w:val="000000"/>
                <w:sz w:val="22"/>
                <w:szCs w:val="22"/>
              </w:rPr>
              <w:t>non commandés double alternance avec transformateur à point milieu</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04</w:t>
            </w:r>
          </w:p>
        </w:tc>
        <w:tc>
          <w:tcPr>
            <w:tcW w:w="4543" w:type="dxa"/>
            <w:shd w:val="clear" w:color="auto" w:fill="FFFFFF"/>
          </w:tcPr>
          <w:p w:rsidR="003F1589" w:rsidRPr="00BD299D" w:rsidRDefault="003F1589" w:rsidP="002932BE">
            <w:pPr>
              <w:rPr>
                <w:rFonts w:ascii="Cambria" w:hAnsi="Cambria" w:cs="Calibri"/>
                <w:b/>
                <w:bCs/>
              </w:rPr>
            </w:pPr>
            <w:r w:rsidRPr="00BD299D">
              <w:rPr>
                <w:rFonts w:ascii="Cambria" w:hAnsi="Cambria" w:cs="LiberationSans"/>
                <w:color w:val="000000"/>
                <w:sz w:val="22"/>
                <w:szCs w:val="22"/>
              </w:rPr>
              <w:t>Redresseurs commandés mono alternance</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05</w:t>
            </w:r>
          </w:p>
        </w:tc>
        <w:tc>
          <w:tcPr>
            <w:tcW w:w="4543" w:type="dxa"/>
            <w:shd w:val="clear" w:color="auto" w:fill="FFFFFF"/>
          </w:tcPr>
          <w:p w:rsidR="003F1589" w:rsidRPr="00BD299D" w:rsidRDefault="003F1589" w:rsidP="002932BE">
            <w:pPr>
              <w:jc w:val="both"/>
              <w:rPr>
                <w:rFonts w:ascii="Cambria" w:hAnsi="Cambria" w:cs="Calibri"/>
                <w:b/>
                <w:bCs/>
              </w:rPr>
            </w:pPr>
            <w:r w:rsidRPr="00BD299D">
              <w:rPr>
                <w:rFonts w:ascii="Cambria" w:hAnsi="Cambria" w:cs="LiberationSans"/>
                <w:color w:val="000000"/>
                <w:sz w:val="22"/>
                <w:szCs w:val="22"/>
              </w:rPr>
              <w:t>Redresseurs commandés double alternance en pont de Greatz</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06</w:t>
            </w:r>
          </w:p>
        </w:tc>
        <w:tc>
          <w:tcPr>
            <w:tcW w:w="4543" w:type="dxa"/>
            <w:shd w:val="clear" w:color="auto" w:fill="FFFFFF"/>
          </w:tcPr>
          <w:p w:rsidR="003F1589" w:rsidRPr="00BD299D" w:rsidRDefault="003F1589" w:rsidP="002932BE">
            <w:pPr>
              <w:rPr>
                <w:rFonts w:ascii="Cambria" w:hAnsi="Cambria" w:cs="Calibri"/>
                <w:b/>
                <w:bCs/>
              </w:rPr>
            </w:pPr>
            <w:r w:rsidRPr="00BD299D">
              <w:rPr>
                <w:rFonts w:ascii="Cambria" w:hAnsi="Cambria" w:cs="Calibri"/>
                <w:sz w:val="22"/>
                <w:szCs w:val="22"/>
              </w:rPr>
              <w:t xml:space="preserve">Redresseurs </w:t>
            </w:r>
            <w:r w:rsidRPr="00BD299D">
              <w:rPr>
                <w:rFonts w:ascii="Cambria" w:hAnsi="Cambria" w:cs="LiberationSans"/>
                <w:color w:val="000000"/>
                <w:sz w:val="22"/>
                <w:szCs w:val="22"/>
              </w:rPr>
              <w:t>commandés double alternance avec transformateur à point milieu</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07</w:t>
            </w:r>
          </w:p>
        </w:tc>
        <w:tc>
          <w:tcPr>
            <w:tcW w:w="4543" w:type="dxa"/>
            <w:shd w:val="clear" w:color="auto" w:fill="FFFFFF"/>
          </w:tcPr>
          <w:p w:rsidR="003F1589" w:rsidRPr="00BD299D" w:rsidRDefault="003F1589" w:rsidP="002932BE">
            <w:pPr>
              <w:jc w:val="both"/>
              <w:rPr>
                <w:rFonts w:ascii="Cambria" w:hAnsi="Cambria" w:cs="Calibri"/>
                <w:b/>
                <w:bCs/>
              </w:rPr>
            </w:pPr>
            <w:r w:rsidRPr="00BD299D">
              <w:rPr>
                <w:rFonts w:ascii="Cambria" w:hAnsi="Cambria" w:cs="LiberationSans"/>
                <w:color w:val="000000"/>
                <w:sz w:val="22"/>
                <w:szCs w:val="22"/>
              </w:rPr>
              <w:t>Redresseurs commandés &amp; non commandés P3</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08</w:t>
            </w:r>
          </w:p>
        </w:tc>
        <w:tc>
          <w:tcPr>
            <w:tcW w:w="4543" w:type="dxa"/>
            <w:shd w:val="clear" w:color="auto" w:fill="FFFFFF"/>
          </w:tcPr>
          <w:p w:rsidR="003F1589" w:rsidRPr="00BD299D" w:rsidRDefault="003F1589" w:rsidP="002932BE">
            <w:pPr>
              <w:rPr>
                <w:rFonts w:ascii="Cambria" w:hAnsi="Cambria" w:cs="Calibri"/>
                <w:b/>
                <w:bCs/>
              </w:rPr>
            </w:pPr>
            <w:r w:rsidRPr="00BD299D">
              <w:rPr>
                <w:rFonts w:ascii="Cambria" w:hAnsi="Cambria" w:cs="LiberationSans"/>
                <w:color w:val="000000"/>
                <w:sz w:val="22"/>
                <w:szCs w:val="22"/>
              </w:rPr>
              <w:t>Redresseurs non commandés PD3</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09</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Hacheurs</w:t>
            </w:r>
            <w:r w:rsidRPr="00BD299D">
              <w:rPr>
                <w:rFonts w:ascii="Cambria" w:hAnsi="Cambria" w:cs="Arial"/>
                <w:sz w:val="22"/>
                <w:szCs w:val="22"/>
                <w:lang w:val="en-GB"/>
              </w:rPr>
              <w:t xml:space="preserve"> de Jones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01</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10</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Onduleurs à commande v/f cst</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01</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11</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Gradateurs monophasés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12</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Gradateurs triphasés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13</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Wattmètres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14</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Ampèremètres valeurs moyennes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15</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Ampèremètres valeurs efficaces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16</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Ampèremètres valeurs efficaces vraies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17</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voltmètres valeurs moyennes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18</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voltmètres valeurs efficaces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19</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voltmètres valeurs efficaces vraies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20</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Multimètres</w:t>
            </w:r>
            <w:r w:rsidRPr="00BD299D">
              <w:rPr>
                <w:rFonts w:ascii="Cambria" w:hAnsi="Cambria" w:cs="Arial"/>
                <w:sz w:val="22"/>
                <w:szCs w:val="22"/>
                <w:lang w:val="en-GB"/>
              </w:rPr>
              <w:t xml:space="preserve"> </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21</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Sondes de courant</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22</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Sondes de tensions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23</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Résistances de charges multi calibres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24</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 xml:space="preserve">Inductances de charges </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25</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 xml:space="preserve">Condensateurs de filtrages </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26</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Lots de Transistors de puissance</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27</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Lots de Fils de connexion</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05</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28</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Autres  accessoires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05</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bottom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29</w:t>
            </w:r>
          </w:p>
        </w:tc>
        <w:tc>
          <w:tcPr>
            <w:tcW w:w="4543" w:type="dxa"/>
            <w:tcBorders>
              <w:bottom w:val="single" w:sz="18" w:space="0" w:color="auto"/>
            </w:tcBorders>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Logiciels simulations Psim, Simulink</w:t>
            </w:r>
          </w:p>
        </w:tc>
        <w:tc>
          <w:tcPr>
            <w:tcW w:w="1069" w:type="dxa"/>
            <w:tcBorders>
              <w:bottom w:val="single" w:sz="18" w:space="0" w:color="auto"/>
            </w:tcBorders>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02</w:t>
            </w:r>
          </w:p>
        </w:tc>
        <w:tc>
          <w:tcPr>
            <w:tcW w:w="3517" w:type="dxa"/>
            <w:tcBorders>
              <w:bottom w:val="single" w:sz="18"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bl>
    <w:p w:rsidR="003F1589" w:rsidRPr="00FB7261" w:rsidRDefault="003F1589" w:rsidP="003F1589">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3F1589" w:rsidRPr="00FB7261" w:rsidRDefault="003F1589" w:rsidP="003F1589">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1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F1589" w:rsidRPr="00FB7261" w:rsidRDefault="003F1589" w:rsidP="003F1589">
      <w:pPr>
        <w:autoSpaceDE w:val="0"/>
        <w:autoSpaceDN w:val="0"/>
        <w:ind w:right="284"/>
        <w:jc w:val="both"/>
        <w:rPr>
          <w:rFonts w:ascii="Cambria" w:hAnsi="Cambria" w:cs="Calibri"/>
          <w:sz w:val="28"/>
          <w:szCs w:val="28"/>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 xml:space="preserve">Intitulé du laboratoire : </w:t>
      </w:r>
      <w:r w:rsidRPr="00DF09A5">
        <w:rPr>
          <w:rFonts w:ascii="Cambria" w:hAnsi="Cambria" w:cs="Arial"/>
        </w:rPr>
        <w:t>Mesures électriques</w:t>
      </w:r>
    </w:p>
    <w:p w:rsidR="003F1589" w:rsidRPr="00FB7261" w:rsidRDefault="003F1589" w:rsidP="003F1589">
      <w:pPr>
        <w:rPr>
          <w:rFonts w:ascii="Cambria" w:hAnsi="Cambria" w:cs="Calibri"/>
          <w:b/>
          <w:bCs/>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F1589" w:rsidRPr="00FB7261" w:rsidRDefault="003F1589" w:rsidP="003F1589">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8"/>
        <w:gridCol w:w="4543"/>
        <w:gridCol w:w="1069"/>
        <w:gridCol w:w="3517"/>
      </w:tblGrid>
      <w:tr w:rsidR="003F1589" w:rsidRPr="00593394" w:rsidTr="002932BE">
        <w:tc>
          <w:tcPr>
            <w:tcW w:w="618" w:type="dxa"/>
            <w:tcBorders>
              <w:top w:val="single" w:sz="18" w:space="0" w:color="auto"/>
              <w:left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F1589" w:rsidRPr="008040B3" w:rsidRDefault="003F1589"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F1589" w:rsidRPr="008040B3" w:rsidRDefault="003F1589"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F1589" w:rsidRPr="00593394" w:rsidTr="002932BE">
        <w:tc>
          <w:tcPr>
            <w:tcW w:w="618" w:type="dxa"/>
            <w:tcBorders>
              <w:top w:val="single" w:sz="18" w:space="0" w:color="auto"/>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01</w:t>
            </w:r>
          </w:p>
        </w:tc>
        <w:tc>
          <w:tcPr>
            <w:tcW w:w="4543" w:type="dxa"/>
            <w:tcBorders>
              <w:top w:val="single" w:sz="18" w:space="0" w:color="auto"/>
            </w:tcBorders>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Oscilloscopes</w:t>
            </w:r>
          </w:p>
        </w:tc>
        <w:tc>
          <w:tcPr>
            <w:tcW w:w="1069" w:type="dxa"/>
            <w:tcBorders>
              <w:top w:val="single" w:sz="18" w:space="0" w:color="auto"/>
            </w:tcBorders>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06</w:t>
            </w:r>
          </w:p>
        </w:tc>
        <w:tc>
          <w:tcPr>
            <w:tcW w:w="3517" w:type="dxa"/>
            <w:tcBorders>
              <w:top w:val="single" w:sz="18"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02</w:t>
            </w:r>
          </w:p>
        </w:tc>
        <w:tc>
          <w:tcPr>
            <w:tcW w:w="4543" w:type="dxa"/>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Ampèremètres</w:t>
            </w:r>
          </w:p>
        </w:tc>
        <w:tc>
          <w:tcPr>
            <w:tcW w:w="1069" w:type="dxa"/>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08</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03</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Voltmètres</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08</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04</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Wattmètres</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08</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05</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Galvanomètre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06</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Chronomètre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07</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G.B.F</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08</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Alim-alternative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09</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Alim-continue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10</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Alim- triphasée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01</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11</w:t>
            </w:r>
          </w:p>
        </w:tc>
        <w:tc>
          <w:tcPr>
            <w:tcW w:w="4543" w:type="dxa"/>
            <w:tcBorders>
              <w:bottom w:val="single" w:sz="2" w:space="0" w:color="auto"/>
            </w:tcBorders>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Multimètres</w:t>
            </w:r>
            <w:r w:rsidRPr="00DF09A5">
              <w:rPr>
                <w:rFonts w:ascii="Cambria" w:hAnsi="Cambria" w:cs="Arial"/>
                <w:sz w:val="22"/>
                <w:szCs w:val="22"/>
                <w:lang w:val="en-GB"/>
              </w:rPr>
              <w:t xml:space="preserve"> </w:t>
            </w:r>
          </w:p>
        </w:tc>
        <w:tc>
          <w:tcPr>
            <w:tcW w:w="1069" w:type="dxa"/>
            <w:tcBorders>
              <w:bottom w:val="single" w:sz="2" w:space="0" w:color="auto"/>
            </w:tcBorders>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Boite à résistance variable</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30</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 xml:space="preserve">Rhéostat </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10</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Bobine d’inductance</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10</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Piles Etalon</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02</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Pont de Diode</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04</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17</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Lots de Fils de connexion</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05</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18</w:t>
            </w:r>
          </w:p>
        </w:tc>
        <w:tc>
          <w:tcPr>
            <w:tcW w:w="4543" w:type="dxa"/>
            <w:tcBorders>
              <w:top w:val="single" w:sz="2" w:space="0" w:color="auto"/>
              <w:bottom w:val="single" w:sz="18"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Autres  accessoires</w:t>
            </w:r>
          </w:p>
        </w:tc>
        <w:tc>
          <w:tcPr>
            <w:tcW w:w="1069" w:type="dxa"/>
            <w:tcBorders>
              <w:top w:val="single" w:sz="2" w:space="0" w:color="auto"/>
              <w:bottom w:val="single" w:sz="18"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05</w:t>
            </w:r>
          </w:p>
        </w:tc>
        <w:tc>
          <w:tcPr>
            <w:tcW w:w="3517" w:type="dxa"/>
            <w:tcBorders>
              <w:top w:val="single" w:sz="2" w:space="0" w:color="auto"/>
              <w:bottom w:val="single" w:sz="18"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bl>
    <w:p w:rsidR="003F1589" w:rsidRPr="00FB7261" w:rsidRDefault="003F1589" w:rsidP="003F1589">
      <w:pPr>
        <w:ind w:left="896" w:right="284"/>
        <w:rPr>
          <w:rFonts w:ascii="Cambria" w:hAnsi="Cambria" w:cs="Calibri"/>
          <w:bCs/>
          <w:i/>
          <w:iCs/>
        </w:rPr>
      </w:pPr>
    </w:p>
    <w:p w:rsidR="003F1589" w:rsidRDefault="003F1589" w:rsidP="003F1589">
      <w:pPr>
        <w:ind w:left="896" w:right="284"/>
        <w:rPr>
          <w:rFonts w:ascii="Cambria" w:hAnsi="Cambria" w:cs="Calibri"/>
          <w:bCs/>
          <w:i/>
          <w:iCs/>
        </w:rPr>
      </w:pPr>
    </w:p>
    <w:p w:rsidR="003F1589" w:rsidRDefault="003F1589" w:rsidP="003F1589">
      <w:pPr>
        <w:ind w:left="896" w:right="284"/>
        <w:rPr>
          <w:rFonts w:ascii="Cambria" w:hAnsi="Cambria" w:cs="Calibri"/>
          <w:bCs/>
          <w:i/>
          <w:iCs/>
        </w:rPr>
      </w:pPr>
    </w:p>
    <w:p w:rsidR="0034376D" w:rsidRDefault="0034376D">
      <w:pPr>
        <w:spacing w:after="200" w:line="276" w:lineRule="auto"/>
        <w:rPr>
          <w:rFonts w:ascii="Cambria" w:hAnsi="Cambria" w:cs="Calibri"/>
          <w:bCs/>
          <w:i/>
          <w:iCs/>
        </w:rPr>
      </w:pPr>
      <w:r>
        <w:rPr>
          <w:rFonts w:ascii="Cambria" w:hAnsi="Cambria" w:cs="Calibri"/>
          <w:bCs/>
          <w:i/>
          <w:iCs/>
        </w:rPr>
        <w:br w:type="page"/>
      </w:r>
    </w:p>
    <w:p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2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DF09A5" w:rsidRDefault="0034376D" w:rsidP="0034376D">
      <w:pPr>
        <w:rPr>
          <w:rFonts w:ascii="Cambria" w:hAnsi="Cambria" w:cs="Arial"/>
        </w:rPr>
      </w:pPr>
      <w:r>
        <w:rPr>
          <w:rFonts w:ascii="Cambria" w:hAnsi="Cambria" w:cs="Calibri"/>
          <w:b/>
          <w:bCs/>
        </w:rPr>
        <w:tab/>
      </w:r>
      <w:r w:rsidRPr="00FB7261">
        <w:rPr>
          <w:rFonts w:ascii="Cambria" w:hAnsi="Cambria" w:cs="Calibri"/>
          <w:b/>
          <w:bCs/>
        </w:rPr>
        <w:t xml:space="preserve">Intitulé du laboratoire : </w:t>
      </w:r>
      <w:r w:rsidRPr="00DF09A5">
        <w:rPr>
          <w:rFonts w:ascii="Cambria" w:hAnsi="Cambria" w:cs="Arial"/>
        </w:rPr>
        <w:t>Electronique de Commande</w:t>
      </w:r>
    </w:p>
    <w:p w:rsidR="0034376D" w:rsidRPr="00DF09A5" w:rsidRDefault="0034376D" w:rsidP="0034376D">
      <w:pPr>
        <w:autoSpaceDE w:val="0"/>
        <w:autoSpaceDN w:val="0"/>
        <w:ind w:right="284"/>
        <w:jc w:val="both"/>
        <w:rPr>
          <w:rFonts w:ascii="Cambria" w:hAnsi="Cambria" w:cs="Calibri"/>
          <w:sz w:val="28"/>
          <w:szCs w:val="28"/>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8"/>
        <w:gridCol w:w="4543"/>
        <w:gridCol w:w="1069"/>
        <w:gridCol w:w="3517"/>
      </w:tblGrid>
      <w:tr w:rsidR="0034376D" w:rsidRPr="00593394" w:rsidTr="002932BE">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2932BE">
        <w:tc>
          <w:tcPr>
            <w:tcW w:w="618" w:type="dxa"/>
            <w:tcBorders>
              <w:top w:val="single" w:sz="18" w:space="0" w:color="auto"/>
              <w:left w:val="single" w:sz="18" w:space="0" w:color="auto"/>
            </w:tcBorders>
            <w:shd w:val="clear" w:color="auto" w:fill="F79646"/>
          </w:tcPr>
          <w:p w:rsidR="0034376D" w:rsidRPr="00DF09A5" w:rsidRDefault="0034376D" w:rsidP="002932BE">
            <w:pPr>
              <w:jc w:val="center"/>
              <w:rPr>
                <w:rFonts w:ascii="Cambria" w:hAnsi="Cambria" w:cs="Arial"/>
              </w:rPr>
            </w:pPr>
            <w:r w:rsidRPr="00DF09A5">
              <w:rPr>
                <w:rFonts w:ascii="Cambria" w:hAnsi="Cambria" w:cs="Arial"/>
                <w:sz w:val="22"/>
                <w:szCs w:val="22"/>
              </w:rPr>
              <w:t>1</w:t>
            </w:r>
          </w:p>
        </w:tc>
        <w:tc>
          <w:tcPr>
            <w:tcW w:w="4543" w:type="dxa"/>
            <w:tcBorders>
              <w:top w:val="single" w:sz="18" w:space="0" w:color="auto"/>
            </w:tcBorders>
            <w:shd w:val="clear" w:color="auto" w:fill="FFFFFF"/>
          </w:tcPr>
          <w:p w:rsidR="0034376D" w:rsidRPr="00DF09A5" w:rsidRDefault="0034376D" w:rsidP="002932BE">
            <w:pPr>
              <w:rPr>
                <w:rFonts w:ascii="Cambria" w:hAnsi="Cambria" w:cs="Arial"/>
              </w:rPr>
            </w:pPr>
            <w:r w:rsidRPr="00DF09A5">
              <w:rPr>
                <w:rFonts w:ascii="Cambria" w:hAnsi="Cambria" w:cs="Arial"/>
                <w:sz w:val="22"/>
                <w:szCs w:val="22"/>
              </w:rPr>
              <w:t>Kit Microcontrôleur  + accessoires</w:t>
            </w:r>
          </w:p>
        </w:tc>
        <w:tc>
          <w:tcPr>
            <w:tcW w:w="1069" w:type="dxa"/>
            <w:tcBorders>
              <w:top w:val="single" w:sz="18" w:space="0" w:color="auto"/>
            </w:tcBorders>
            <w:shd w:val="clear" w:color="auto" w:fill="FFFFFF"/>
          </w:tcPr>
          <w:p w:rsidR="0034376D" w:rsidRPr="00DF09A5" w:rsidRDefault="0034376D" w:rsidP="002932BE">
            <w:pPr>
              <w:jc w:val="center"/>
              <w:rPr>
                <w:rFonts w:ascii="Cambria" w:hAnsi="Cambria" w:cs="Arial"/>
              </w:rPr>
            </w:pPr>
            <w:r w:rsidRPr="00DF09A5">
              <w:rPr>
                <w:rFonts w:ascii="Cambria" w:hAnsi="Cambria" w:cs="Arial"/>
                <w:sz w:val="22"/>
                <w:szCs w:val="22"/>
              </w:rPr>
              <w:t>02</w:t>
            </w:r>
          </w:p>
        </w:tc>
        <w:tc>
          <w:tcPr>
            <w:tcW w:w="3517" w:type="dxa"/>
            <w:tcBorders>
              <w:top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DF09A5" w:rsidRDefault="0034376D" w:rsidP="002932BE">
            <w:pPr>
              <w:jc w:val="center"/>
              <w:rPr>
                <w:rFonts w:ascii="Cambria" w:hAnsi="Cambria" w:cs="Arial"/>
              </w:rPr>
            </w:pPr>
            <w:r w:rsidRPr="00DF09A5">
              <w:rPr>
                <w:rFonts w:ascii="Cambria" w:hAnsi="Cambria" w:cs="Arial"/>
                <w:sz w:val="22"/>
                <w:szCs w:val="22"/>
              </w:rPr>
              <w:t>2</w:t>
            </w:r>
          </w:p>
        </w:tc>
        <w:tc>
          <w:tcPr>
            <w:tcW w:w="4543" w:type="dxa"/>
            <w:shd w:val="clear" w:color="auto" w:fill="FFFFFF"/>
          </w:tcPr>
          <w:p w:rsidR="0034376D" w:rsidRPr="00DF09A5" w:rsidRDefault="0034376D" w:rsidP="002932BE">
            <w:pPr>
              <w:rPr>
                <w:rFonts w:ascii="Cambria" w:hAnsi="Cambria" w:cs="Arial"/>
              </w:rPr>
            </w:pPr>
            <w:r w:rsidRPr="00DF09A5">
              <w:rPr>
                <w:rFonts w:ascii="Cambria" w:hAnsi="Cambria" w:cs="Arial"/>
                <w:sz w:val="22"/>
                <w:szCs w:val="22"/>
              </w:rPr>
              <w:t>Carte dspace + interface</w:t>
            </w:r>
          </w:p>
        </w:tc>
        <w:tc>
          <w:tcPr>
            <w:tcW w:w="1069" w:type="dxa"/>
            <w:shd w:val="clear" w:color="auto" w:fill="FFFFFF"/>
          </w:tcPr>
          <w:p w:rsidR="0034376D" w:rsidRPr="00DF09A5" w:rsidRDefault="0034376D" w:rsidP="002932BE">
            <w:pPr>
              <w:jc w:val="center"/>
              <w:rPr>
                <w:rFonts w:ascii="Cambria" w:hAnsi="Cambria" w:cs="Arial"/>
              </w:rPr>
            </w:pPr>
            <w:r w:rsidRPr="00DF09A5">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DF09A5" w:rsidRDefault="0034376D" w:rsidP="002932BE">
            <w:pPr>
              <w:jc w:val="center"/>
              <w:rPr>
                <w:rFonts w:ascii="Cambria" w:hAnsi="Cambria" w:cs="Arial"/>
              </w:rPr>
            </w:pPr>
            <w:r w:rsidRPr="00DF09A5">
              <w:rPr>
                <w:rFonts w:ascii="Cambria" w:hAnsi="Cambria" w:cs="Arial"/>
                <w:sz w:val="22"/>
                <w:szCs w:val="22"/>
              </w:rPr>
              <w:t>3</w:t>
            </w:r>
          </w:p>
        </w:tc>
        <w:tc>
          <w:tcPr>
            <w:tcW w:w="4543" w:type="dxa"/>
            <w:shd w:val="clear" w:color="auto" w:fill="FFFFFF"/>
          </w:tcPr>
          <w:p w:rsidR="0034376D" w:rsidRPr="00DF09A5" w:rsidRDefault="0034376D" w:rsidP="002932BE">
            <w:pPr>
              <w:rPr>
                <w:rFonts w:ascii="Cambria" w:hAnsi="Cambria" w:cs="Arial"/>
              </w:rPr>
            </w:pPr>
            <w:r w:rsidRPr="00DF09A5">
              <w:rPr>
                <w:rFonts w:ascii="Cambria" w:hAnsi="Cambria" w:cs="Arial"/>
                <w:sz w:val="22"/>
                <w:szCs w:val="22"/>
              </w:rPr>
              <w:t>Lots de composants électroniques logiques</w:t>
            </w:r>
          </w:p>
        </w:tc>
        <w:tc>
          <w:tcPr>
            <w:tcW w:w="1069" w:type="dxa"/>
            <w:shd w:val="clear" w:color="auto" w:fill="FFFFFF"/>
          </w:tcPr>
          <w:p w:rsidR="0034376D" w:rsidRPr="00DF09A5" w:rsidRDefault="0034376D" w:rsidP="002932BE">
            <w:pPr>
              <w:jc w:val="center"/>
              <w:rPr>
                <w:rFonts w:ascii="Cambria" w:hAnsi="Cambria" w:cs="Arial"/>
              </w:rPr>
            </w:pPr>
            <w:r w:rsidRPr="00DF09A5">
              <w:rPr>
                <w:rFonts w:ascii="Cambria" w:hAnsi="Cambria" w:cs="Arial"/>
                <w:sz w:val="22"/>
                <w:szCs w:val="22"/>
              </w:rPr>
              <w:t xml:space="preserve">magasin </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18" w:space="0" w:color="auto"/>
            </w:tcBorders>
            <w:shd w:val="clear" w:color="auto" w:fill="F79646"/>
          </w:tcPr>
          <w:p w:rsidR="0034376D" w:rsidRPr="00DF09A5" w:rsidRDefault="0034376D" w:rsidP="002932BE">
            <w:pPr>
              <w:jc w:val="center"/>
              <w:rPr>
                <w:rFonts w:ascii="Cambria" w:hAnsi="Cambria" w:cs="Arial"/>
              </w:rPr>
            </w:pPr>
            <w:r w:rsidRPr="00DF09A5">
              <w:rPr>
                <w:rFonts w:ascii="Cambria" w:hAnsi="Cambria" w:cs="Arial"/>
                <w:sz w:val="22"/>
                <w:szCs w:val="22"/>
              </w:rPr>
              <w:t>4</w:t>
            </w:r>
          </w:p>
        </w:tc>
        <w:tc>
          <w:tcPr>
            <w:tcW w:w="4543" w:type="dxa"/>
            <w:tcBorders>
              <w:top w:val="single" w:sz="2" w:space="0" w:color="auto"/>
              <w:bottom w:val="single" w:sz="18" w:space="0" w:color="auto"/>
            </w:tcBorders>
            <w:shd w:val="clear" w:color="auto" w:fill="FFFFFF"/>
          </w:tcPr>
          <w:p w:rsidR="0034376D" w:rsidRPr="00DF09A5" w:rsidRDefault="0034376D" w:rsidP="002932BE">
            <w:pPr>
              <w:jc w:val="both"/>
              <w:rPr>
                <w:rFonts w:ascii="Cambria" w:hAnsi="Cambria" w:cs="Arial"/>
              </w:rPr>
            </w:pPr>
            <w:r w:rsidRPr="00DF09A5">
              <w:rPr>
                <w:rFonts w:ascii="Cambria" w:hAnsi="Cambria" w:cs="Arial"/>
                <w:sz w:val="22"/>
                <w:szCs w:val="22"/>
              </w:rPr>
              <w:t>Lots de composants électroniques analogiques</w:t>
            </w:r>
          </w:p>
        </w:tc>
        <w:tc>
          <w:tcPr>
            <w:tcW w:w="1069" w:type="dxa"/>
            <w:tcBorders>
              <w:top w:val="single" w:sz="2" w:space="0" w:color="auto"/>
              <w:bottom w:val="single" w:sz="18" w:space="0" w:color="auto"/>
            </w:tcBorders>
            <w:shd w:val="clear" w:color="auto" w:fill="FFFFFF"/>
          </w:tcPr>
          <w:p w:rsidR="0034376D" w:rsidRPr="00DF09A5" w:rsidRDefault="0034376D" w:rsidP="002932BE">
            <w:pPr>
              <w:jc w:val="center"/>
              <w:rPr>
                <w:rFonts w:ascii="Cambria" w:hAnsi="Cambria" w:cs="Arial"/>
              </w:rPr>
            </w:pPr>
            <w:r w:rsidRPr="00DF09A5">
              <w:rPr>
                <w:rFonts w:ascii="Cambria" w:hAnsi="Cambria" w:cs="Arial"/>
                <w:sz w:val="22"/>
                <w:szCs w:val="22"/>
              </w:rPr>
              <w:t>magasin</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bl>
    <w:p w:rsidR="0034376D" w:rsidRDefault="0034376D" w:rsidP="0034376D"/>
    <w:p w:rsidR="0034376D" w:rsidRDefault="0034376D" w:rsidP="0034376D"/>
    <w:p w:rsidR="0034376D" w:rsidRDefault="0034376D" w:rsidP="0034376D"/>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AA1076" w:rsidRDefault="00AA1076" w:rsidP="0099470D">
      <w:pPr>
        <w:pStyle w:val="Titre3"/>
        <w:jc w:val="left"/>
        <w:rPr>
          <w:rFonts w:ascii="Cambria" w:hAnsi="Cambria" w:cs="Calibri"/>
          <w:b w:val="0"/>
          <w:sz w:val="28"/>
          <w:szCs w:val="28"/>
          <w:u w:val="thick" w:color="F79646" w:themeColor="accent6"/>
        </w:rPr>
        <w:sectPr w:rsidR="00AA107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27" w:name="_Toc413532945"/>
    </w:p>
    <w:p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3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sidRPr="005358A7">
        <w:rPr>
          <w:rFonts w:ascii="Cambria" w:hAnsi="Cambria" w:cs="Arial"/>
        </w:rPr>
        <w:t>Essais machines 3 kW</w:t>
      </w:r>
    </w:p>
    <w:p w:rsidR="0034376D" w:rsidRPr="00FB7261" w:rsidRDefault="0034376D" w:rsidP="0034376D">
      <w:pPr>
        <w:rPr>
          <w:rFonts w:ascii="Cambria" w:hAnsi="Cambria" w:cs="Calibri"/>
          <w:b/>
          <w:bCs/>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8"/>
        <w:gridCol w:w="4543"/>
        <w:gridCol w:w="1069"/>
        <w:gridCol w:w="3517"/>
      </w:tblGrid>
      <w:tr w:rsidR="0034376D" w:rsidRPr="00593394" w:rsidTr="002932BE">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2932BE">
        <w:tc>
          <w:tcPr>
            <w:tcW w:w="618" w:type="dxa"/>
            <w:tcBorders>
              <w:top w:val="single" w:sz="18" w:space="0" w:color="auto"/>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Transformateurs monophasés 400 VA  </w:t>
            </w:r>
          </w:p>
        </w:tc>
        <w:tc>
          <w:tcPr>
            <w:tcW w:w="1069" w:type="dxa"/>
            <w:tcBorders>
              <w:top w:val="single" w:sz="18"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top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Transformateurs triphasés 400VA</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3</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Charges résistives monophasées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Charges inductives monophasées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5</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Charges résistives triphasées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6</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Charges inductives triphasées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7</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Machines à courant continu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Machines asynchrones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9</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Moteurs synchrones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Ampèremètres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08</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11</w:t>
            </w:r>
          </w:p>
        </w:tc>
        <w:tc>
          <w:tcPr>
            <w:tcW w:w="4543" w:type="dxa"/>
            <w:tcBorders>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Voltmètres </w:t>
            </w:r>
          </w:p>
        </w:tc>
        <w:tc>
          <w:tcPr>
            <w:tcW w:w="1069" w:type="dxa"/>
            <w:tcBorders>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08</w:t>
            </w:r>
          </w:p>
        </w:tc>
        <w:tc>
          <w:tcPr>
            <w:tcW w:w="3517" w:type="dxa"/>
            <w:tcBorders>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Wattmètres </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08</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Rhéostats</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05</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 xml:space="preserve">Alimentation continue 220/380V </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 xml:space="preserve">Génératrices freins </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Machines spéciales</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01</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17</w:t>
            </w:r>
          </w:p>
        </w:tc>
        <w:tc>
          <w:tcPr>
            <w:tcW w:w="4543" w:type="dxa"/>
            <w:tcBorders>
              <w:top w:val="single" w:sz="2" w:space="0" w:color="auto"/>
              <w:bottom w:val="single" w:sz="18"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Synchronoscope</w:t>
            </w:r>
          </w:p>
        </w:tc>
        <w:tc>
          <w:tcPr>
            <w:tcW w:w="1069" w:type="dxa"/>
            <w:tcBorders>
              <w:top w:val="single" w:sz="2" w:space="0" w:color="auto"/>
              <w:bottom w:val="single" w:sz="18"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01</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bl>
    <w:p w:rsidR="0034376D" w:rsidRPr="00FB7261" w:rsidRDefault="0034376D" w:rsidP="0034376D">
      <w:pPr>
        <w:ind w:left="896" w:right="284"/>
        <w:rPr>
          <w:rFonts w:ascii="Cambria" w:hAnsi="Cambria" w:cs="Calibri"/>
          <w:bCs/>
          <w:i/>
          <w:iCs/>
        </w:rPr>
      </w:pPr>
    </w:p>
    <w:p w:rsidR="0034376D" w:rsidRPr="00FB7261" w:rsidRDefault="0034376D" w:rsidP="0034376D">
      <w:pPr>
        <w:pStyle w:val="Titre3"/>
        <w:jc w:val="left"/>
        <w:rPr>
          <w:rFonts w:ascii="Cambria" w:hAnsi="Cambria" w:cs="Calibri"/>
        </w:rPr>
      </w:pPr>
      <w:r>
        <w:rPr>
          <w:rFonts w:ascii="Cambria" w:hAnsi="Cambria" w:cs="Calibri"/>
          <w:b w:val="0"/>
          <w:sz w:val="28"/>
          <w:szCs w:val="28"/>
          <w:u w:val="thick" w:color="F79646" w:themeColor="accent6"/>
        </w:rPr>
        <w:br w:type="page"/>
      </w: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4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sidRPr="005358A7">
        <w:rPr>
          <w:rFonts w:ascii="Cambria" w:hAnsi="Cambria" w:cs="Arial"/>
        </w:rPr>
        <w:t>Montage machines 0.7 kW</w:t>
      </w:r>
    </w:p>
    <w:p w:rsidR="0034376D" w:rsidRPr="00FB7261" w:rsidRDefault="0034376D" w:rsidP="0034376D">
      <w:pPr>
        <w:rPr>
          <w:rFonts w:ascii="Cambria" w:hAnsi="Cambria" w:cs="Calibri"/>
          <w:b/>
          <w:bCs/>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8"/>
        <w:gridCol w:w="4543"/>
        <w:gridCol w:w="1069"/>
        <w:gridCol w:w="3517"/>
      </w:tblGrid>
      <w:tr w:rsidR="0034376D" w:rsidRPr="00593394" w:rsidTr="002932BE">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2932BE">
        <w:tc>
          <w:tcPr>
            <w:tcW w:w="618" w:type="dxa"/>
            <w:tcBorders>
              <w:top w:val="single" w:sz="18" w:space="0" w:color="auto"/>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Machine CC</w:t>
            </w:r>
          </w:p>
        </w:tc>
        <w:tc>
          <w:tcPr>
            <w:tcW w:w="1069" w:type="dxa"/>
            <w:tcBorders>
              <w:top w:val="single" w:sz="18"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3517" w:type="dxa"/>
            <w:tcBorders>
              <w:top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triphasé Machine Ac</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3</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2 vitesses</w:t>
            </w:r>
          </w:p>
        </w:tc>
        <w:tc>
          <w:tcPr>
            <w:tcW w:w="1069" w:type="dxa"/>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synch. A fer tournant</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5</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à puissance multiple</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6</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à démarrage par cond.</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7</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répulsion/induction</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Flasques différents types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9</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Rotor bobiné triphasé</w:t>
            </w:r>
          </w:p>
        </w:tc>
        <w:tc>
          <w:tcPr>
            <w:tcW w:w="1069" w:type="dxa"/>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4</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10</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Rotor biphasé bobiné</w:t>
            </w:r>
          </w:p>
        </w:tc>
        <w:tc>
          <w:tcPr>
            <w:tcW w:w="1069" w:type="dxa"/>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4</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11</w:t>
            </w:r>
          </w:p>
        </w:tc>
        <w:tc>
          <w:tcPr>
            <w:tcW w:w="4543" w:type="dxa"/>
            <w:tcBorders>
              <w:bottom w:val="single" w:sz="2" w:space="0" w:color="auto"/>
            </w:tcBorders>
            <w:shd w:val="clear" w:color="auto" w:fill="FFFFFF"/>
          </w:tcPr>
          <w:p w:rsidR="0034376D" w:rsidRPr="005358A7" w:rsidRDefault="0034376D" w:rsidP="002932BE">
            <w:pPr>
              <w:rPr>
                <w:rFonts w:ascii="Cambria" w:hAnsi="Cambria" w:cs="Arial"/>
                <w:lang w:val="en-GB"/>
              </w:rPr>
            </w:pPr>
            <w:r w:rsidRPr="005358A7">
              <w:rPr>
                <w:rFonts w:ascii="Cambria" w:hAnsi="Cambria" w:cs="Arial"/>
                <w:sz w:val="22"/>
                <w:szCs w:val="22"/>
                <w:lang w:val="en-GB"/>
              </w:rPr>
              <w:t xml:space="preserve">Rotor à cage </w:t>
            </w:r>
            <w:r w:rsidRPr="00704756">
              <w:rPr>
                <w:rFonts w:ascii="Cambria" w:hAnsi="Cambria" w:cs="Arial"/>
                <w:sz w:val="22"/>
                <w:szCs w:val="22"/>
              </w:rPr>
              <w:t>d'écureuil</w:t>
            </w:r>
          </w:p>
        </w:tc>
        <w:tc>
          <w:tcPr>
            <w:tcW w:w="1069" w:type="dxa"/>
            <w:tcBorders>
              <w:bottom w:val="single" w:sz="2" w:space="0" w:color="auto"/>
            </w:tcBorders>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4</w:t>
            </w:r>
          </w:p>
        </w:tc>
        <w:tc>
          <w:tcPr>
            <w:tcW w:w="3517" w:type="dxa"/>
            <w:tcBorders>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lang w:val="en-GB"/>
              </w:rPr>
            </w:pPr>
            <w:r w:rsidRPr="005358A7">
              <w:rPr>
                <w:rFonts w:ascii="Cambria" w:hAnsi="Cambria" w:cs="Arial"/>
                <w:sz w:val="22"/>
                <w:szCs w:val="22"/>
                <w:lang w:val="en-GB"/>
              </w:rPr>
              <w:t xml:space="preserve">Rotor </w:t>
            </w:r>
            <w:r w:rsidRPr="00704756">
              <w:rPr>
                <w:rFonts w:ascii="Cambria" w:hAnsi="Cambria" w:cs="Arial"/>
                <w:sz w:val="22"/>
                <w:szCs w:val="22"/>
              </w:rPr>
              <w:t>alternateur</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Rotor mot. Syn. A fer tournant</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Induit moteur universel</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Rotor moteur répulsion/induction</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36 encoches partiellement bobiné</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18"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17</w:t>
            </w:r>
          </w:p>
        </w:tc>
        <w:tc>
          <w:tcPr>
            <w:tcW w:w="4543" w:type="dxa"/>
            <w:tcBorders>
              <w:top w:val="single" w:sz="2" w:space="0" w:color="auto"/>
              <w:bottom w:val="single" w:sz="18"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Différents outillages</w:t>
            </w:r>
          </w:p>
        </w:tc>
        <w:tc>
          <w:tcPr>
            <w:tcW w:w="1069" w:type="dxa"/>
            <w:tcBorders>
              <w:top w:val="single" w:sz="2" w:space="0" w:color="auto"/>
              <w:bottom w:val="single" w:sz="18"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12</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bl>
    <w:p w:rsidR="0034376D" w:rsidRPr="00FB7261" w:rsidRDefault="0034376D" w:rsidP="0034376D">
      <w:pPr>
        <w:ind w:left="896" w:right="284"/>
        <w:rPr>
          <w:rFonts w:ascii="Cambria" w:hAnsi="Cambria" w:cs="Calibri"/>
          <w:bCs/>
          <w:i/>
          <w:iCs/>
        </w:rPr>
      </w:pPr>
    </w:p>
    <w:p w:rsidR="0034376D" w:rsidRDefault="0034376D" w:rsidP="0034376D">
      <w:pPr>
        <w:ind w:left="896" w:right="284"/>
        <w:rPr>
          <w:rFonts w:ascii="Cambria" w:hAnsi="Cambria" w:cs="Calibri"/>
          <w:bCs/>
          <w:i/>
          <w:iCs/>
        </w:rPr>
      </w:pPr>
    </w:p>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5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Pr>
          <w:rFonts w:ascii="Cambria" w:hAnsi="Cambria" w:cs="Arial"/>
        </w:rPr>
        <w:t>Automatique</w:t>
      </w:r>
    </w:p>
    <w:p w:rsidR="0034376D" w:rsidRPr="00FB7261" w:rsidRDefault="0034376D" w:rsidP="0034376D">
      <w:pPr>
        <w:rPr>
          <w:rFonts w:ascii="Cambria" w:hAnsi="Cambria" w:cs="Calibri"/>
          <w:b/>
          <w:bCs/>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8"/>
        <w:gridCol w:w="4543"/>
        <w:gridCol w:w="1069"/>
        <w:gridCol w:w="3517"/>
      </w:tblGrid>
      <w:tr w:rsidR="0034376D" w:rsidRPr="00593394" w:rsidTr="002932BE">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2932BE">
        <w:tc>
          <w:tcPr>
            <w:tcW w:w="618" w:type="dxa"/>
            <w:tcBorders>
              <w:top w:val="single" w:sz="18" w:space="0" w:color="auto"/>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Alimentations stabilisées</w:t>
            </w:r>
          </w:p>
        </w:tc>
        <w:tc>
          <w:tcPr>
            <w:tcW w:w="1069" w:type="dxa"/>
            <w:tcBorders>
              <w:top w:val="single" w:sz="18"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3517" w:type="dxa"/>
            <w:tcBorders>
              <w:top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Maquettes Logique Combinatoire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05</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3</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Maquettes d’asservissement de position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Maquette d’asservissement de température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5</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Moteur électrique 12V</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05</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6</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Ampèremètres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7</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Voltmètres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Système asservis du premier ordre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9</w:t>
            </w:r>
          </w:p>
        </w:tc>
        <w:tc>
          <w:tcPr>
            <w:tcW w:w="4543" w:type="dxa"/>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Oscilloscopes</w:t>
            </w:r>
          </w:p>
        </w:tc>
        <w:tc>
          <w:tcPr>
            <w:tcW w:w="1069" w:type="dxa"/>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10</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4543" w:type="dxa"/>
            <w:tcBorders>
              <w:top w:val="single" w:sz="2" w:space="0" w:color="auto"/>
              <w:bottom w:val="single" w:sz="18"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 xml:space="preserve">Système asservis du deuxième ordre </w:t>
            </w:r>
          </w:p>
        </w:tc>
        <w:tc>
          <w:tcPr>
            <w:tcW w:w="1069" w:type="dxa"/>
            <w:tcBorders>
              <w:top w:val="single" w:sz="2" w:space="0" w:color="auto"/>
              <w:bottom w:val="single" w:sz="18"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03</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bl>
    <w:p w:rsidR="0034376D" w:rsidRPr="00FB7261" w:rsidRDefault="0034376D" w:rsidP="0034376D">
      <w:pPr>
        <w:ind w:left="896" w:right="284"/>
        <w:rPr>
          <w:rFonts w:ascii="Cambria" w:hAnsi="Cambria" w:cs="Calibri"/>
          <w:bCs/>
          <w:i/>
          <w:iCs/>
        </w:rPr>
      </w:pPr>
    </w:p>
    <w:p w:rsidR="0034376D" w:rsidRDefault="0034376D" w:rsidP="0034376D">
      <w:pPr>
        <w:ind w:left="896" w:right="284"/>
        <w:rPr>
          <w:rFonts w:ascii="Cambria" w:hAnsi="Cambria" w:cs="Calibri"/>
          <w:bCs/>
          <w:i/>
          <w:iCs/>
        </w:rPr>
      </w:pPr>
    </w:p>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bookmarkEnd w:id="27"/>
    <w:p w:rsidR="0034376D" w:rsidRPr="0091486E" w:rsidRDefault="0034376D" w:rsidP="0034376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accords/conventions)</w:t>
      </w:r>
      <w:r w:rsidRPr="0091486E">
        <w:rPr>
          <w:rFonts w:ascii="Cambria" w:hAnsi="Cambria" w:cs="Calibri"/>
          <w:b w:val="0"/>
          <w:sz w:val="20"/>
          <w:szCs w:val="20"/>
          <w:u w:val="thick" w:color="FFC000"/>
        </w:rPr>
        <w:t xml:space="preserve"> </w:t>
      </w:r>
    </w:p>
    <w:p w:rsidR="0034376D" w:rsidRPr="00FB7261" w:rsidRDefault="0034376D" w:rsidP="0034376D">
      <w:pPr>
        <w:ind w:right="284"/>
        <w:rPr>
          <w:rFonts w:ascii="Cambria" w:hAnsi="Cambria" w:cs="Calibri"/>
          <w:bCs/>
          <w:i/>
          <w:iCs/>
        </w:rPr>
      </w:pPr>
    </w:p>
    <w:p w:rsidR="0034376D" w:rsidRPr="00FB7261" w:rsidRDefault="0034376D" w:rsidP="0034376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977"/>
        <w:gridCol w:w="2551"/>
      </w:tblGrid>
      <w:tr w:rsidR="0034376D" w:rsidRPr="00593394" w:rsidTr="002932BE">
        <w:tc>
          <w:tcPr>
            <w:tcW w:w="4111" w:type="dxa"/>
            <w:tcBorders>
              <w:top w:val="single" w:sz="18" w:space="0" w:color="auto"/>
              <w:left w:val="single" w:sz="18" w:space="0" w:color="auto"/>
              <w:bottom w:val="single" w:sz="18" w:space="0" w:color="auto"/>
            </w:tcBorders>
            <w:shd w:val="clear" w:color="auto" w:fill="F79646"/>
          </w:tcPr>
          <w:p w:rsidR="0034376D" w:rsidRPr="00593394" w:rsidRDefault="0034376D" w:rsidP="002932BE">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tcPr>
          <w:p w:rsidR="0034376D" w:rsidRPr="00593394" w:rsidRDefault="0034376D" w:rsidP="002932BE">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tcPr>
          <w:p w:rsidR="0034376D" w:rsidRPr="00593394" w:rsidRDefault="0034376D" w:rsidP="002932BE">
            <w:pPr>
              <w:ind w:right="284"/>
              <w:jc w:val="center"/>
              <w:rPr>
                <w:rFonts w:ascii="Cambria" w:hAnsi="Cambria" w:cs="Calibri"/>
                <w:b/>
                <w:bCs/>
                <w:color w:val="FFFFFF"/>
              </w:rPr>
            </w:pPr>
            <w:r w:rsidRPr="00593394">
              <w:rPr>
                <w:rFonts w:ascii="Cambria" w:hAnsi="Cambria" w:cs="Calibri"/>
                <w:b/>
                <w:bCs/>
                <w:color w:val="FFFFFF"/>
              </w:rPr>
              <w:t>Durée du stage</w:t>
            </w:r>
          </w:p>
        </w:tc>
      </w:tr>
      <w:tr w:rsidR="0034376D" w:rsidRPr="00593394" w:rsidTr="002932BE">
        <w:tc>
          <w:tcPr>
            <w:tcW w:w="4111" w:type="dxa"/>
            <w:tcBorders>
              <w:top w:val="single" w:sz="18" w:space="0" w:color="auto"/>
              <w:left w:val="single" w:sz="18" w:space="0" w:color="auto"/>
            </w:tcBorders>
            <w:shd w:val="clear" w:color="auto" w:fill="FFFFFF"/>
            <w:vAlign w:val="center"/>
          </w:tcPr>
          <w:p w:rsidR="0034376D" w:rsidRPr="00BF6066" w:rsidRDefault="0034376D" w:rsidP="002932BE">
            <w:pPr>
              <w:ind w:right="284"/>
              <w:jc w:val="both"/>
              <w:rPr>
                <w:rFonts w:ascii="Cambria" w:hAnsi="Cambria" w:cs="Calibri"/>
                <w:bCs/>
              </w:rPr>
            </w:pPr>
            <w:r w:rsidRPr="00BF6066">
              <w:rPr>
                <w:rFonts w:ascii="Cambria" w:hAnsi="Cambria" w:cs="Calibri"/>
                <w:bCs/>
              </w:rPr>
              <w:t xml:space="preserve">Société Algérienne de production </w:t>
            </w:r>
            <w:r>
              <w:rPr>
                <w:rFonts w:ascii="Cambria" w:hAnsi="Cambria" w:cs="Calibri"/>
                <w:bCs/>
              </w:rPr>
              <w:t>d</w:t>
            </w:r>
            <w:r w:rsidRPr="00BF6066">
              <w:rPr>
                <w:rFonts w:ascii="Cambria" w:hAnsi="Cambria" w:cs="Calibri"/>
                <w:bCs/>
              </w:rPr>
              <w:t>e l’électricité, unité de F’krina</w:t>
            </w:r>
          </w:p>
        </w:tc>
        <w:tc>
          <w:tcPr>
            <w:tcW w:w="2977" w:type="dxa"/>
            <w:tcBorders>
              <w:top w:val="single" w:sz="18" w:space="0" w:color="auto"/>
            </w:tcBorders>
            <w:shd w:val="clear" w:color="auto" w:fill="FFFFFF"/>
            <w:vAlign w:val="center"/>
          </w:tcPr>
          <w:p w:rsidR="0034376D" w:rsidRPr="00BF6066" w:rsidRDefault="0034376D" w:rsidP="002932BE">
            <w:pPr>
              <w:ind w:right="284"/>
              <w:jc w:val="center"/>
              <w:rPr>
                <w:rFonts w:ascii="Cambria" w:hAnsi="Cambria" w:cs="Calibri"/>
                <w:bCs/>
              </w:rPr>
            </w:pPr>
            <w:r w:rsidRPr="00BF6066">
              <w:rPr>
                <w:rFonts w:ascii="Cambria" w:hAnsi="Cambria" w:cs="Calibri"/>
                <w:bCs/>
              </w:rPr>
              <w:t>04</w:t>
            </w:r>
          </w:p>
        </w:tc>
        <w:tc>
          <w:tcPr>
            <w:tcW w:w="2551" w:type="dxa"/>
            <w:tcBorders>
              <w:top w:val="single" w:sz="18" w:space="0" w:color="auto"/>
              <w:right w:val="single" w:sz="18" w:space="0" w:color="auto"/>
            </w:tcBorders>
            <w:shd w:val="clear" w:color="auto" w:fill="FFFFFF"/>
            <w:vAlign w:val="center"/>
          </w:tcPr>
          <w:p w:rsidR="0034376D" w:rsidRPr="00BF6066" w:rsidRDefault="0034376D" w:rsidP="002932BE">
            <w:pPr>
              <w:ind w:right="284"/>
              <w:jc w:val="center"/>
              <w:rPr>
                <w:rFonts w:ascii="Cambria" w:hAnsi="Cambria" w:cs="Calibri"/>
                <w:bCs/>
              </w:rPr>
            </w:pPr>
            <w:r w:rsidRPr="00BF6066">
              <w:rPr>
                <w:rFonts w:ascii="Cambria" w:hAnsi="Cambria" w:cs="Calibri"/>
                <w:bCs/>
              </w:rPr>
              <w:t>en Mini projet</w:t>
            </w:r>
          </w:p>
        </w:tc>
      </w:tr>
      <w:tr w:rsidR="0034376D" w:rsidRPr="00593394" w:rsidTr="002932BE">
        <w:tc>
          <w:tcPr>
            <w:tcW w:w="4111" w:type="dxa"/>
            <w:tcBorders>
              <w:left w:val="single" w:sz="18" w:space="0" w:color="auto"/>
              <w:bottom w:val="single" w:sz="8" w:space="0" w:color="auto"/>
            </w:tcBorders>
            <w:shd w:val="clear" w:color="auto" w:fill="FFFFFF"/>
            <w:vAlign w:val="center"/>
          </w:tcPr>
          <w:p w:rsidR="0034376D" w:rsidRPr="00BF6066" w:rsidRDefault="0034376D" w:rsidP="002932BE">
            <w:pPr>
              <w:tabs>
                <w:tab w:val="left" w:pos="792"/>
              </w:tabs>
              <w:ind w:right="284"/>
              <w:jc w:val="both"/>
              <w:rPr>
                <w:rFonts w:ascii="Cambria" w:hAnsi="Cambria" w:cs="Calibri"/>
                <w:bCs/>
              </w:rPr>
            </w:pPr>
            <w:r w:rsidRPr="00BF6066">
              <w:rPr>
                <w:rFonts w:ascii="Cambria" w:hAnsi="Cambria" w:cs="Calibri"/>
                <w:bCs/>
              </w:rPr>
              <w:t xml:space="preserve">Société Algérienne de </w:t>
            </w:r>
            <w:r w:rsidRPr="00BF6066">
              <w:rPr>
                <w:rFonts w:ascii="Cambria" w:hAnsi="Cambria" w:cs="Arial"/>
                <w:color w:val="000000"/>
              </w:rPr>
              <w:t xml:space="preserve">Gestion du Réseau de Transport de l'Electricité </w:t>
            </w:r>
            <w:r w:rsidRPr="00BF6066">
              <w:rPr>
                <w:rFonts w:ascii="Cambria" w:hAnsi="Cambria" w:cs="Arial"/>
                <w:b/>
                <w:bCs/>
                <w:color w:val="000000"/>
              </w:rPr>
              <w:t>GRTE</w:t>
            </w:r>
            <w:r w:rsidRPr="00BF6066">
              <w:rPr>
                <w:rFonts w:ascii="Cambria" w:hAnsi="Cambria" w:cs="Calibri"/>
                <w:bCs/>
              </w:rPr>
              <w:t>, Sétif</w:t>
            </w:r>
          </w:p>
        </w:tc>
        <w:tc>
          <w:tcPr>
            <w:tcW w:w="2977" w:type="dxa"/>
            <w:shd w:val="clear" w:color="auto" w:fill="FFFFFF"/>
            <w:vAlign w:val="center"/>
          </w:tcPr>
          <w:p w:rsidR="0034376D" w:rsidRPr="00BF6066" w:rsidRDefault="0034376D" w:rsidP="002932BE">
            <w:pPr>
              <w:ind w:right="284"/>
              <w:jc w:val="center"/>
              <w:rPr>
                <w:rFonts w:ascii="Cambria" w:hAnsi="Cambria" w:cs="Calibri"/>
                <w:bCs/>
              </w:rPr>
            </w:pPr>
            <w:r w:rsidRPr="00BF6066">
              <w:rPr>
                <w:rFonts w:ascii="Cambria" w:hAnsi="Cambria" w:cs="Calibri"/>
                <w:bCs/>
              </w:rPr>
              <w:t>04</w:t>
            </w:r>
          </w:p>
        </w:tc>
        <w:tc>
          <w:tcPr>
            <w:tcW w:w="2551" w:type="dxa"/>
            <w:tcBorders>
              <w:right w:val="single" w:sz="18" w:space="0" w:color="auto"/>
            </w:tcBorders>
            <w:shd w:val="clear" w:color="auto" w:fill="FFFFFF"/>
            <w:vAlign w:val="center"/>
          </w:tcPr>
          <w:p w:rsidR="0034376D" w:rsidRPr="00BF6066" w:rsidRDefault="0034376D" w:rsidP="002932BE">
            <w:pPr>
              <w:ind w:right="284"/>
              <w:jc w:val="center"/>
              <w:rPr>
                <w:rFonts w:ascii="Cambria" w:hAnsi="Cambria" w:cs="Calibri"/>
                <w:bCs/>
              </w:rPr>
            </w:pPr>
            <w:r w:rsidRPr="00BF6066">
              <w:rPr>
                <w:rFonts w:ascii="Cambria" w:hAnsi="Cambria" w:cs="Calibri"/>
                <w:bCs/>
              </w:rPr>
              <w:t>en Mini projet</w:t>
            </w:r>
          </w:p>
        </w:tc>
      </w:tr>
      <w:tr w:rsidR="0034376D" w:rsidRPr="00593394" w:rsidTr="002932BE">
        <w:tc>
          <w:tcPr>
            <w:tcW w:w="4111" w:type="dxa"/>
            <w:tcBorders>
              <w:top w:val="single" w:sz="8" w:space="0" w:color="auto"/>
              <w:lef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SONELGAZ Constantine</w:t>
            </w:r>
          </w:p>
        </w:tc>
        <w:tc>
          <w:tcPr>
            <w:tcW w:w="2977" w:type="dxa"/>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Calibri"/>
                <w:bCs/>
              </w:rPr>
              <w:t>en Mini projet</w:t>
            </w:r>
          </w:p>
        </w:tc>
      </w:tr>
      <w:tr w:rsidR="0034376D" w:rsidRPr="00593394" w:rsidTr="002932BE">
        <w:tc>
          <w:tcPr>
            <w:tcW w:w="4111" w:type="dxa"/>
            <w:tcBorders>
              <w:lef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Cimenterie Hamma Bouziane</w:t>
            </w:r>
          </w:p>
        </w:tc>
        <w:tc>
          <w:tcPr>
            <w:tcW w:w="2977" w:type="dxa"/>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Calibri"/>
                <w:bCs/>
              </w:rPr>
              <w:t>en Mini projet</w:t>
            </w:r>
          </w:p>
        </w:tc>
      </w:tr>
      <w:tr w:rsidR="0034376D" w:rsidRPr="00593394" w:rsidTr="002932BE">
        <w:tc>
          <w:tcPr>
            <w:tcW w:w="4111" w:type="dxa"/>
            <w:tcBorders>
              <w:lef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Usine textile Constantine</w:t>
            </w:r>
          </w:p>
        </w:tc>
        <w:tc>
          <w:tcPr>
            <w:tcW w:w="2977" w:type="dxa"/>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Calibri"/>
                <w:bCs/>
              </w:rPr>
              <w:t>en Mini projet</w:t>
            </w:r>
          </w:p>
        </w:tc>
      </w:tr>
      <w:tr w:rsidR="0034376D" w:rsidRPr="00593394" w:rsidTr="002932BE">
        <w:tc>
          <w:tcPr>
            <w:tcW w:w="4111" w:type="dxa"/>
            <w:tcBorders>
              <w:left w:val="single" w:sz="18" w:space="0" w:color="auto"/>
              <w:bottom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Unité de réparation des transformateurs 4 km</w:t>
            </w:r>
          </w:p>
        </w:tc>
        <w:tc>
          <w:tcPr>
            <w:tcW w:w="2977" w:type="dxa"/>
            <w:tcBorders>
              <w:bottom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bottom w:val="single" w:sz="18" w:space="0" w:color="auto"/>
              <w:righ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Calibri"/>
                <w:bCs/>
              </w:rPr>
              <w:t>en Mini projet</w:t>
            </w:r>
          </w:p>
        </w:tc>
      </w:tr>
    </w:tbl>
    <w:p w:rsidR="0034376D" w:rsidRPr="00FB7261" w:rsidRDefault="0034376D" w:rsidP="0034376D">
      <w:pPr>
        <w:ind w:left="896" w:right="284"/>
        <w:rPr>
          <w:rFonts w:ascii="Cambria" w:hAnsi="Cambria" w:cs="Calibri"/>
          <w:bCs/>
          <w:i/>
          <w:iCs/>
        </w:rPr>
      </w:pPr>
    </w:p>
    <w:p w:rsidR="0034376D" w:rsidRPr="00FB7261" w:rsidRDefault="0034376D" w:rsidP="0034376D">
      <w:pPr>
        <w:ind w:left="896" w:right="284"/>
        <w:rPr>
          <w:rFonts w:ascii="Cambria" w:hAnsi="Cambria" w:cs="Calibri"/>
          <w:bCs/>
          <w:i/>
          <w:iCs/>
        </w:rPr>
      </w:pPr>
    </w:p>
    <w:p w:rsidR="0034376D" w:rsidRPr="00FB7261" w:rsidRDefault="0034376D" w:rsidP="0034376D">
      <w:pPr>
        <w:ind w:left="896" w:right="284"/>
        <w:rPr>
          <w:rFonts w:ascii="Cambria" w:hAnsi="Cambria" w:cs="Calibri"/>
          <w:bCs/>
          <w:i/>
          <w:iCs/>
        </w:rPr>
      </w:pPr>
    </w:p>
    <w:p w:rsidR="0034376D" w:rsidRPr="000310C5" w:rsidRDefault="0034376D" w:rsidP="0034376D">
      <w:pPr>
        <w:pStyle w:val="Titre3"/>
        <w:jc w:val="left"/>
        <w:rPr>
          <w:rFonts w:ascii="Cambria" w:hAnsi="Cambria" w:cs="Calibri"/>
          <w:b w:val="0"/>
          <w:sz w:val="28"/>
          <w:szCs w:val="28"/>
          <w:u w:val="thick" w:color="F79646"/>
        </w:rPr>
      </w:pPr>
      <w:bookmarkStart w:id="28" w:name="_Toc413532946"/>
      <w:r w:rsidRPr="000310C5">
        <w:rPr>
          <w:rFonts w:ascii="Cambria" w:hAnsi="Cambria" w:cs="Calibri"/>
          <w:b w:val="0"/>
          <w:sz w:val="28"/>
          <w:szCs w:val="28"/>
          <w:u w:val="thick" w:color="F79646"/>
        </w:rPr>
        <w:t>C- Documentation disponible au niveau de l’établissement spécifique à la   formation proposée</w:t>
      </w:r>
      <w:r w:rsidRPr="000310C5">
        <w:rPr>
          <w:rFonts w:ascii="Cambria" w:hAnsi="Cambria" w:cs="Calibri"/>
          <w:bCs w:val="0"/>
          <w:u w:val="thick" w:color="F79646"/>
        </w:rPr>
        <w:t xml:space="preserve"> </w:t>
      </w:r>
      <w:r w:rsidRPr="00715458">
        <w:rPr>
          <w:rFonts w:ascii="Cambria" w:hAnsi="Cambria" w:cs="Calibri"/>
          <w:b w:val="0"/>
          <w:u w:val="thick" w:color="F79646"/>
        </w:rPr>
        <w:t>(Champ obligatoire) :</w:t>
      </w:r>
      <w:bookmarkEnd w:id="28"/>
    </w:p>
    <w:p w:rsidR="0034376D" w:rsidRPr="000310C5" w:rsidRDefault="0034376D" w:rsidP="0034376D">
      <w:pPr>
        <w:ind w:right="284"/>
        <w:rPr>
          <w:rFonts w:ascii="Cambria" w:hAnsi="Cambria" w:cs="Calibri"/>
          <w:u w:color="F79646"/>
        </w:rPr>
      </w:pPr>
    </w:p>
    <w:p w:rsidR="0034376D" w:rsidRPr="00FB7261" w:rsidRDefault="0034376D" w:rsidP="0034376D">
      <w:pPr>
        <w:ind w:right="284"/>
        <w:rPr>
          <w:rFonts w:ascii="Cambria" w:hAnsi="Cambria" w:cs="Calibri"/>
        </w:rPr>
      </w:pPr>
    </w:p>
    <w:p w:rsidR="0034376D" w:rsidRPr="00BF6066" w:rsidRDefault="0034376D" w:rsidP="0034376D">
      <w:pPr>
        <w:spacing w:line="360" w:lineRule="auto"/>
        <w:ind w:right="284"/>
        <w:jc w:val="both"/>
        <w:rPr>
          <w:rFonts w:ascii="Cambria" w:hAnsi="Cambria" w:cs="Arial"/>
        </w:rPr>
      </w:pPr>
      <w:r w:rsidRPr="00BF6066">
        <w:rPr>
          <w:rFonts w:ascii="Cambria" w:hAnsi="Cambria" w:cs="Arial"/>
        </w:rPr>
        <w:t>Une centaine de titres pour les différentes matières disponibles au niveau des bibliothèques suivantes:</w:t>
      </w:r>
    </w:p>
    <w:p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centrale,</w:t>
      </w:r>
    </w:p>
    <w:p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de la Faculté Sciences de l'Ingénieur,</w:t>
      </w:r>
    </w:p>
    <w:p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du Département.</w:t>
      </w:r>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34376D" w:rsidRPr="000310C5" w:rsidRDefault="0034376D" w:rsidP="0034376D">
      <w:pPr>
        <w:pStyle w:val="En-tte"/>
        <w:tabs>
          <w:tab w:val="clear" w:pos="4536"/>
          <w:tab w:val="clear" w:pos="9072"/>
        </w:tabs>
        <w:outlineLvl w:val="2"/>
        <w:rPr>
          <w:rFonts w:ascii="Cambria" w:hAnsi="Cambria" w:cs="Calibri"/>
          <w:b/>
          <w:sz w:val="28"/>
          <w:szCs w:val="28"/>
          <w:u w:val="thick" w:color="F79646"/>
        </w:rPr>
      </w:pPr>
      <w:bookmarkStart w:id="29" w:name="_Toc413532947"/>
      <w:r w:rsidRPr="000310C5">
        <w:rPr>
          <w:rFonts w:ascii="Cambria" w:hAnsi="Cambria" w:cs="Calibri"/>
          <w:sz w:val="28"/>
          <w:szCs w:val="28"/>
          <w:u w:val="thick" w:color="F79646"/>
        </w:rPr>
        <w:t>D</w:t>
      </w:r>
      <w:r w:rsidRPr="000310C5">
        <w:rPr>
          <w:rFonts w:ascii="Cambria" w:hAnsi="Cambria" w:cs="Calibri"/>
          <w:b/>
          <w:sz w:val="28"/>
          <w:szCs w:val="28"/>
          <w:u w:val="thick" w:color="F79646"/>
        </w:rPr>
        <w:t xml:space="preserve">- </w:t>
      </w:r>
      <w:r w:rsidRPr="000310C5">
        <w:rPr>
          <w:rFonts w:ascii="Cambria" w:hAnsi="Cambria" w:cs="Calibri"/>
          <w:sz w:val="28"/>
          <w:szCs w:val="28"/>
          <w:u w:val="thick" w:color="F79646"/>
        </w:rPr>
        <w:t>Espaces de travaux personnels et TIC disponibles au niveau du département et de la faculté</w:t>
      </w:r>
      <w:r w:rsidRPr="000310C5">
        <w:rPr>
          <w:rFonts w:ascii="Cambria" w:hAnsi="Cambria" w:cs="Calibri"/>
          <w:b/>
          <w:sz w:val="28"/>
          <w:szCs w:val="28"/>
          <w:u w:val="thick" w:color="F79646"/>
        </w:rPr>
        <w:t> :</w:t>
      </w:r>
      <w:bookmarkEnd w:id="29"/>
    </w:p>
    <w:p w:rsidR="0034376D" w:rsidRPr="00FB7261" w:rsidRDefault="0034376D" w:rsidP="0034376D">
      <w:pPr>
        <w:ind w:right="284"/>
        <w:rPr>
          <w:rFonts w:ascii="Cambria" w:hAnsi="Cambria" w:cs="Calibri"/>
          <w:b/>
          <w:sz w:val="28"/>
          <w:szCs w:val="28"/>
        </w:rPr>
      </w:pPr>
    </w:p>
    <w:p w:rsidR="0034376D" w:rsidRPr="00BF6066" w:rsidRDefault="0034376D" w:rsidP="0034376D">
      <w:pPr>
        <w:ind w:right="284"/>
        <w:rPr>
          <w:rFonts w:ascii="Cambria" w:hAnsi="Cambria" w:cs="Arial"/>
          <w:bCs/>
        </w:rPr>
      </w:pPr>
      <w:r w:rsidRPr="00BF6066">
        <w:rPr>
          <w:rFonts w:ascii="Cambria" w:hAnsi="Cambria" w:cs="Arial"/>
          <w:bCs/>
        </w:rPr>
        <w:t>01 salle d’ordinateurs salle (SS)</w:t>
      </w:r>
      <w:r w:rsidRPr="00BF6066">
        <w:rPr>
          <w:rFonts w:ascii="Cambria" w:hAnsi="Cambria" w:cs="Arial"/>
          <w:bCs/>
        </w:rPr>
        <w:tab/>
      </w:r>
      <w:r w:rsidRPr="00BF6066">
        <w:rPr>
          <w:rFonts w:ascii="Cambria" w:hAnsi="Cambria" w:cs="Arial"/>
          <w:bCs/>
        </w:rPr>
        <w:tab/>
        <w:t>12 micros</w:t>
      </w:r>
    </w:p>
    <w:p w:rsidR="0034376D" w:rsidRPr="00BF6066" w:rsidRDefault="0034376D" w:rsidP="0034376D">
      <w:pPr>
        <w:ind w:right="284"/>
        <w:rPr>
          <w:rFonts w:ascii="Cambria" w:hAnsi="Cambria" w:cs="Arial"/>
          <w:bCs/>
        </w:rPr>
      </w:pPr>
      <w:r w:rsidRPr="00BF6066">
        <w:rPr>
          <w:rFonts w:ascii="Cambria" w:hAnsi="Cambria" w:cs="Arial"/>
          <w:bCs/>
        </w:rPr>
        <w:t>01 espace informatique niveau 0</w:t>
      </w:r>
      <w:r w:rsidRPr="00BF6066">
        <w:rPr>
          <w:rFonts w:ascii="Cambria" w:hAnsi="Cambria" w:cs="Arial"/>
          <w:bCs/>
        </w:rPr>
        <w:tab/>
      </w:r>
      <w:r w:rsidRPr="00BF6066">
        <w:rPr>
          <w:rFonts w:ascii="Cambria" w:hAnsi="Cambria" w:cs="Arial"/>
          <w:bCs/>
        </w:rPr>
        <w:tab/>
        <w:t>14 micros</w:t>
      </w:r>
    </w:p>
    <w:p w:rsidR="0034376D" w:rsidRPr="00BF6066" w:rsidRDefault="0034376D" w:rsidP="0034376D">
      <w:pPr>
        <w:rPr>
          <w:rFonts w:ascii="Cambria" w:hAnsi="Cambria" w:cs="Arial"/>
          <w:bCs/>
        </w:rPr>
      </w:pPr>
      <w:r w:rsidRPr="00BF6066">
        <w:rPr>
          <w:rFonts w:ascii="Cambria" w:hAnsi="Cambria" w:cs="Arial"/>
          <w:bCs/>
        </w:rPr>
        <w:t xml:space="preserve">04 espaces dans le laboratoire LEC </w:t>
      </w:r>
      <w:r>
        <w:rPr>
          <w:rFonts w:ascii="Cambria" w:hAnsi="Cambria" w:cs="Arial"/>
          <w:bCs/>
        </w:rPr>
        <w:tab/>
        <w:t>10 micros</w:t>
      </w: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610"/>
        <w:gridCol w:w="952"/>
        <w:gridCol w:w="555"/>
        <w:gridCol w:w="855"/>
        <w:gridCol w:w="786"/>
        <w:gridCol w:w="786"/>
        <w:gridCol w:w="1593"/>
        <w:gridCol w:w="1926"/>
        <w:gridCol w:w="1172"/>
        <w:gridCol w:w="1096"/>
      </w:tblGrid>
      <w:tr w:rsidR="00765040" w:rsidTr="006B11B9">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3"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rsidR="00765040" w:rsidRDefault="006B11B9" w:rsidP="006B11B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w:t>
            </w:r>
            <w:r w:rsidR="00DE596C">
              <w:rPr>
                <w:rFonts w:asciiTheme="majorHAnsi" w:eastAsia="Calibri" w:hAnsiTheme="majorHAnsi" w:cs="Calibri"/>
                <w:b w:val="0"/>
                <w:bCs w:val="0"/>
                <w:color w:val="000000"/>
              </w:rPr>
              <w:t>atières</w:t>
            </w:r>
          </w:p>
        </w:tc>
        <w:tc>
          <w:tcPr>
            <w:tcW w:w="342"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765040"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D56592" w:rsidTr="006B11B9">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6B11B9" w:rsidP="006B11B9">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firstRow="0" w:lastRow="0" w:firstColumn="1" w:lastColumn="0" w:oddVBand="0" w:evenVBand="0" w:oddHBand="0" w:evenHBand="0" w:firstRowFirstColumn="0" w:firstRowLastColumn="0" w:lastRowFirstColumn="0" w:lastRowLastColumn="0"/>
            <w:tcW w:w="723"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52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2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en-US"/>
              </w:rPr>
            </w:pPr>
          </w:p>
        </w:tc>
      </w:tr>
      <w:tr w:rsidR="00765040" w:rsidTr="00114CD1">
        <w:trPr>
          <w:trHeight w:val="51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r>
      <w:tr w:rsidR="00765040" w:rsidTr="00114CD1">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jc w:val="center"/>
              <w:cnfStyle w:val="000000000000" w:firstRow="0" w:lastRow="0" w:firstColumn="0" w:lastColumn="0" w:oddVBand="0" w:evenVBand="0" w:oddHBand="0" w:evenHBand="0" w:firstRowFirstColumn="0" w:firstRowLastColumn="0" w:lastRowFirstColumn="0" w:lastRowLastColumn="0"/>
              <w:rPr>
                <w:lang w:eastAsia="en-US"/>
              </w:rPr>
            </w:pPr>
            <w:r>
              <w:rPr>
                <w:rFonts w:asciiTheme="majorHAnsi" w:eastAsia="Calibri" w:hAnsiTheme="majorHAnsi" w:cs="Calibri"/>
                <w:color w:val="000000"/>
              </w:rPr>
              <w:t>100%</w:t>
            </w:r>
          </w:p>
        </w:tc>
      </w:tr>
      <w:tr w:rsidR="007C5BDB" w:rsidTr="00114CD1">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723" w:type="pc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color w:val="000000"/>
              </w:rPr>
              <w:t>et 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100%</w:t>
            </w:r>
          </w:p>
        </w:tc>
      </w:tr>
      <w:tr w:rsidR="00765040" w:rsidTr="00114CD1">
        <w:trPr>
          <w:trHeight w:val="1110"/>
        </w:trPr>
        <w:tc>
          <w:tcPr>
            <w:cnfStyle w:val="001000000000" w:firstRow="0" w:lastRow="0" w:firstColumn="1" w:lastColumn="0" w:oddVBand="0" w:evenVBand="0" w:oddHBand="0" w:evenHBand="0" w:firstRowFirstColumn="0" w:firstRowLastColumn="0" w:lastRowFirstColumn="0" w:lastRowLastColumn="0"/>
            <w:tcW w:w="723"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Langue étrangère 1</w:t>
            </w:r>
          </w:p>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7C5BDB"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3"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u w:val="thick" w:color="F79646" w:themeColor="accent6"/>
        </w:rPr>
        <w:sectPr w:rsidR="00765040">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2</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591"/>
        <w:gridCol w:w="952"/>
        <w:gridCol w:w="555"/>
        <w:gridCol w:w="928"/>
        <w:gridCol w:w="786"/>
        <w:gridCol w:w="786"/>
        <w:gridCol w:w="1559"/>
        <w:gridCol w:w="1926"/>
        <w:gridCol w:w="1172"/>
        <w:gridCol w:w="1096"/>
      </w:tblGrid>
      <w:tr w:rsidR="00765040" w:rsidTr="00513085">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513085" w:rsidP="0051308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C5BDB" w:rsidTr="00513085">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513085" w:rsidP="00513085">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Mathématiques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Physique 2</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52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 xml:space="preserve">Thermodynamique </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TP Physique 2</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en-US"/>
              </w:rPr>
            </w:pPr>
          </w:p>
        </w:tc>
      </w:tr>
      <w:tr w:rsidR="00765040" w:rsidTr="00114CD1">
        <w:trPr>
          <w:trHeight w:val="51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TP Chimie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r>
      <w:tr w:rsidR="00765040" w:rsidTr="00114CD1">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Informatique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 xml:space="preserve">Méthodologie de la présentation </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jc w:val="center"/>
              <w:cnfStyle w:val="000000000000" w:firstRow="0" w:lastRow="0" w:firstColumn="0" w:lastColumn="0" w:oddVBand="0" w:evenVBand="0" w:oddHBand="0" w:evenHBand="0" w:firstRowFirstColumn="0" w:firstRowLastColumn="0" w:lastRowFirstColumn="0" w:lastRowLastColumn="0"/>
              <w:rPr>
                <w:lang w:eastAsia="en-US"/>
              </w:rPr>
            </w:pPr>
            <w:r>
              <w:rPr>
                <w:rFonts w:asciiTheme="majorHAnsi" w:eastAsia="Calibri" w:hAnsiTheme="majorHAnsi" w:cs="Calibri"/>
                <w:color w:val="000000"/>
              </w:rPr>
              <w:t>100%</w:t>
            </w:r>
          </w:p>
        </w:tc>
      </w:tr>
      <w:tr w:rsidR="007C5BDB" w:rsidTr="00114CD1">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color w:val="000000"/>
              </w:rPr>
              <w:t>et technologies 2</w:t>
            </w:r>
          </w:p>
        </w:tc>
        <w:tc>
          <w:tcPr>
            <w:tcW w:w="34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w:t>
            </w:r>
          </w:p>
        </w:tc>
        <w:tc>
          <w:tcPr>
            <w:tcW w:w="3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22h30</w:t>
            </w:r>
          </w:p>
        </w:tc>
        <w:tc>
          <w:tcPr>
            <w:tcW w:w="63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02h30</w:t>
            </w:r>
          </w:p>
        </w:tc>
        <w:tc>
          <w:tcPr>
            <w:tcW w:w="3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100%</w:t>
            </w:r>
          </w:p>
        </w:tc>
      </w:tr>
      <w:tr w:rsidR="00765040" w:rsidTr="00114CD1">
        <w:trPr>
          <w:trHeight w:val="1110"/>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Langue étrangère 2</w:t>
            </w:r>
          </w:p>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765040"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lang w:eastAsia="en-US"/>
        </w:r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3</w:t>
      </w:r>
    </w:p>
    <w:p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606"/>
        <w:gridCol w:w="952"/>
        <w:gridCol w:w="555"/>
        <w:gridCol w:w="928"/>
        <w:gridCol w:w="786"/>
        <w:gridCol w:w="786"/>
        <w:gridCol w:w="1529"/>
        <w:gridCol w:w="1926"/>
        <w:gridCol w:w="1172"/>
        <w:gridCol w:w="1096"/>
      </w:tblGrid>
      <w:tr w:rsidR="00765040" w:rsidTr="0060134D">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5"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4" w:type="pct"/>
            <w:tcBorders>
              <w:left w:val="single" w:sz="18" w:space="0" w:color="auto"/>
              <w:bottom w:val="single" w:sz="8" w:space="0" w:color="auto"/>
              <w:right w:val="single" w:sz="6" w:space="0" w:color="auto"/>
            </w:tcBorders>
            <w:vAlign w:val="center"/>
            <w:hideMark/>
          </w:tcPr>
          <w:p w:rsidR="00765040" w:rsidRDefault="0060134D" w:rsidP="0060134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6"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78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7"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9"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6"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D56592" w:rsidTr="0060134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60134D" w:rsidP="0060134D">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29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93"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firstRow="0" w:lastRow="0" w:firstColumn="1" w:lastColumn="0" w:oddVBand="0" w:evenVBand="0" w:oddHBand="0" w:evenHBand="0" w:firstRowFirstColumn="0" w:firstRowLastColumn="0" w:lastRowFirstColumn="0" w:lastRowLastColumn="0"/>
            <w:tcW w:w="725"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Mathématiques 3</w:t>
            </w:r>
          </w:p>
        </w:tc>
        <w:tc>
          <w:tcPr>
            <w:tcW w:w="3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Ondes et vibrations</w:t>
            </w:r>
          </w:p>
        </w:tc>
        <w:tc>
          <w:tcPr>
            <w:tcW w:w="3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t>Electronique fondamentale 1</w:t>
            </w:r>
          </w:p>
        </w:tc>
        <w:tc>
          <w:tcPr>
            <w:tcW w:w="3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t>Electrotechnique fondamentale 1</w:t>
            </w:r>
          </w:p>
        </w:tc>
        <w:tc>
          <w:tcPr>
            <w:tcW w:w="3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531"/>
        </w:trPr>
        <w:tc>
          <w:tcPr>
            <w:cnfStyle w:val="001000000000" w:firstRow="0" w:lastRow="0" w:firstColumn="1" w:lastColumn="0" w:oddVBand="0" w:evenVBand="0" w:oddHBand="0" w:evenHBand="0" w:firstRowFirstColumn="0" w:firstRowLastColumn="0" w:lastRowFirstColumn="0" w:lastRowLastColumn="0"/>
            <w:tcW w:w="725"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Probabilités et statistiques</w:t>
            </w:r>
          </w:p>
        </w:tc>
        <w:tc>
          <w:tcPr>
            <w:tcW w:w="3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Informatique 3</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p>
        </w:tc>
      </w:tr>
      <w:tr w:rsidR="00765040" w:rsidTr="00114CD1">
        <w:trPr>
          <w:trHeight w:val="68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TP Electronique 1 et électrotechnique 1</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000000" w:firstRow="0" w:lastRow="0" w:firstColumn="0" w:lastColumn="0" w:oddVBand="0" w:evenVBand="0" w:oddHBand="0" w:evenHBand="0" w:firstRowFirstColumn="0" w:firstRowLastColumn="0" w:lastRowFirstColumn="0" w:lastRowLastColumn="0"/>
              <w:rPr>
                <w:lang w:eastAsia="en-US"/>
              </w:rPr>
            </w:pPr>
          </w:p>
        </w:tc>
      </w:tr>
      <w:tr w:rsidR="00765040" w:rsidTr="00114CD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TP Ondes et vibrations</w:t>
            </w:r>
          </w:p>
        </w:tc>
        <w:tc>
          <w:tcPr>
            <w:tcW w:w="3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p>
        </w:tc>
        <w:tc>
          <w:tcPr>
            <w:tcW w:w="24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1h00</w:t>
            </w:r>
          </w:p>
        </w:tc>
        <w:tc>
          <w:tcPr>
            <w:tcW w:w="5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p>
        </w:tc>
      </w:tr>
      <w:tr w:rsidR="007C5BDB" w:rsidTr="00114CD1">
        <w:trPr>
          <w:trHeight w:val="642"/>
        </w:trPr>
        <w:tc>
          <w:tcPr>
            <w:cnfStyle w:val="001000000000" w:firstRow="0" w:lastRow="0" w:firstColumn="1" w:lastColumn="0" w:oddVBand="0" w:evenVBand="0" w:oddHBand="0" w:evenHBand="0" w:firstRowFirstColumn="0" w:firstRowLastColumn="0" w:lastRowFirstColumn="0" w:lastRowLastColumn="0"/>
            <w:tcW w:w="725"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color w:val="000000"/>
              </w:rPr>
              <w:t xml:space="preserve"> Etat de l'art du génie électrique</w:t>
            </w:r>
          </w:p>
        </w:tc>
        <w:tc>
          <w:tcPr>
            <w:tcW w:w="34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C5BDB" w:rsidTr="00114C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Energies et environnement</w:t>
            </w:r>
          </w:p>
        </w:tc>
        <w:tc>
          <w:tcPr>
            <w:tcW w:w="34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5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65040" w:rsidTr="00114CD1">
        <w:trPr>
          <w:trHeight w:val="360"/>
        </w:trPr>
        <w:tc>
          <w:tcPr>
            <w:cnfStyle w:val="001000000000" w:firstRow="0" w:lastRow="0" w:firstColumn="1" w:lastColumn="0" w:oddVBand="0" w:evenVBand="0" w:oddHBand="0" w:evenHBand="0" w:firstRowFirstColumn="0" w:firstRowLastColumn="0" w:lastRowFirstColumn="0" w:lastRowLastColumn="0"/>
            <w:tcW w:w="725" w:type="pct"/>
            <w:tcBorders>
              <w:top w:val="single" w:sz="18" w:space="0" w:color="auto"/>
              <w:left w:val="single" w:sz="18" w:space="0" w:color="auto"/>
              <w:bottom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Anglais technique</w:t>
            </w:r>
          </w:p>
        </w:tc>
        <w:tc>
          <w:tcPr>
            <w:tcW w:w="3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C5BDB"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5"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2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sidRPr="002020A6">
              <w:rPr>
                <w:rFonts w:asciiTheme="majorHAnsi" w:hAnsiTheme="majorHAnsi"/>
                <w:b/>
                <w:bCs/>
                <w:lang w:eastAsia="en-US"/>
              </w:rPr>
              <w:t>13h30</w:t>
            </w:r>
          </w:p>
        </w:tc>
        <w:tc>
          <w:tcPr>
            <w:tcW w:w="2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7h30</w:t>
            </w:r>
          </w:p>
        </w:tc>
        <w:tc>
          <w:tcPr>
            <w:tcW w:w="24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4h00</w:t>
            </w:r>
          </w:p>
        </w:tc>
        <w:tc>
          <w:tcPr>
            <w:tcW w:w="5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4</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591"/>
        <w:gridCol w:w="952"/>
        <w:gridCol w:w="555"/>
        <w:gridCol w:w="928"/>
        <w:gridCol w:w="786"/>
        <w:gridCol w:w="786"/>
        <w:gridCol w:w="1559"/>
        <w:gridCol w:w="1926"/>
        <w:gridCol w:w="1172"/>
        <w:gridCol w:w="1096"/>
      </w:tblGrid>
      <w:tr w:rsidR="00765040" w:rsidTr="00FA6F5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FA6F5F" w:rsidP="00FA6F5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C5BDB" w:rsidTr="00FA6F5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FA6F5F" w:rsidP="00FA6F5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Times New Roman" w:hAnsiTheme="majorHAnsi"/>
                <w:color w:val="000000"/>
                <w:lang w:eastAsia="fr-FR"/>
              </w:rPr>
              <w:t>Electrotechnique fondamentale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Logique combinatoire</w:t>
            </w:r>
          </w:p>
          <w:p w:rsidR="00765040" w:rsidRPr="003A63AF"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3A63AF">
              <w:rPr>
                <w:rFonts w:asciiTheme="majorHAnsi" w:eastAsia="Times New Roman" w:hAnsiTheme="majorHAnsi"/>
                <w:color w:val="000000"/>
                <w:lang w:eastAsia="fr-FR"/>
              </w:rPr>
              <w:t>et séquentielle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sidRPr="003A63AF">
              <w:rPr>
                <w:rFonts w:asciiTheme="majorHAnsi" w:eastAsia="Times New Roman" w:hAnsiTheme="majorHAnsi"/>
                <w:color w:val="000000"/>
                <w:lang w:eastAsia="fr-FR"/>
              </w:rPr>
              <w:t>Méthodes numériques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3A63AF">
              <w:rPr>
                <w:rFonts w:asciiTheme="majorHAnsi" w:eastAsia="Times New Roman" w:hAnsiTheme="majorHAnsi"/>
                <w:color w:val="000000"/>
                <w:lang w:eastAsia="fr-FR"/>
              </w:rPr>
              <w:t>Théorie du signal</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trHeight w:val="531"/>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Mesures électriques</w:t>
            </w:r>
          </w:p>
          <w:p w:rsidR="00765040" w:rsidRPr="003A63AF"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Times New Roman" w:hAnsiTheme="majorHAnsi"/>
                <w:color w:val="000000"/>
                <w:lang w:eastAsia="fr-FR"/>
              </w:rPr>
              <w:t>et électroniques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Electrotechnique fondamentale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p>
        </w:tc>
      </w:tr>
      <w:tr w:rsidR="00765040" w:rsidTr="00114CD1">
        <w:trPr>
          <w:trHeight w:val="68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Logique combinatoire</w:t>
            </w:r>
          </w:p>
          <w:p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et séquentielle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n-US"/>
              </w:rPr>
            </w:pPr>
          </w:p>
        </w:tc>
      </w:tr>
      <w:tr w:rsidR="00765040" w:rsidTr="00114CD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Méthodes numériques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p>
        </w:tc>
      </w:tr>
      <w:tr w:rsidR="007C5BDB" w:rsidTr="00114CD1">
        <w:trPr>
          <w:trHeight w:val="642"/>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Production de l'énergie électrique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C5BDB" w:rsidTr="00114C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3A63A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Sécurité électrique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65040" w:rsidTr="00114CD1">
        <w:trPr>
          <w:trHeight w:val="360"/>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bottom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Techniques d'expression et de communication</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C5BDB"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4</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3A63AF">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3A63A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sidRPr="003A63AF">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3A63AF">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3A63AF">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sectPr w:rsidR="00765040"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5</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591"/>
        <w:gridCol w:w="952"/>
        <w:gridCol w:w="555"/>
        <w:gridCol w:w="928"/>
        <w:gridCol w:w="786"/>
        <w:gridCol w:w="786"/>
        <w:gridCol w:w="1559"/>
        <w:gridCol w:w="1926"/>
        <w:gridCol w:w="1172"/>
        <w:gridCol w:w="1096"/>
      </w:tblGrid>
      <w:tr w:rsidR="00765040" w:rsidTr="00FA6F5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FA6F5F" w:rsidP="00FA6F5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9"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C5BDB" w:rsidTr="00FA6F5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FA6F5F" w:rsidP="00FA6F5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iCs/>
              </w:rPr>
              <w:t>Réseaux Electriques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Electronique de Puissance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rsidTr="00114CD1">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iCs/>
              </w:rPr>
              <w:t>Systèmes Asservis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Théorie du Champ</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rsidTr="00114CD1">
        <w:trPr>
          <w:trHeight w:val="531"/>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iCs/>
              </w:rPr>
              <w:t>Schémas et Appareillage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11193F">
              <w:rPr>
                <w:rFonts w:asciiTheme="majorHAnsi" w:eastAsia="Calibri" w:hAnsiTheme="majorHAnsi" w:cstheme="majorBidi"/>
                <w:color w:val="000000"/>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TP Réseaux Electriques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11193F">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p>
        </w:tc>
      </w:tr>
      <w:tr w:rsidR="00765040" w:rsidTr="00114CD1">
        <w:trPr>
          <w:trHeight w:val="68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iCs/>
              </w:rPr>
              <w:t>TP Electronique de Puissance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r>
      <w:tr w:rsidR="00765040" w:rsidTr="00114CD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TP Systèmes Asservis/ TP capteurs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p>
        </w:tc>
      </w:tr>
      <w:tr w:rsidR="007C5BDB" w:rsidTr="00114CD1">
        <w:trPr>
          <w:trHeight w:val="572"/>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AA39C6" w:rsidRDefault="00765040" w:rsidP="00B13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AA39C6">
              <w:rPr>
                <w:rFonts w:asciiTheme="majorHAnsi" w:eastAsia="Calibri" w:hAnsiTheme="majorHAnsi" w:cstheme="majorBidi"/>
                <w:iCs/>
              </w:rPr>
              <w:t xml:space="preserve">Capteurs et </w:t>
            </w:r>
            <w:r w:rsidR="00B13233" w:rsidRPr="00AA39C6">
              <w:rPr>
                <w:rFonts w:asciiTheme="majorHAnsi" w:eastAsia="Calibri" w:hAnsiTheme="majorHAnsi" w:cstheme="majorBidi"/>
                <w:iCs/>
              </w:rPr>
              <w:t>Métrologie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11193F">
              <w:rPr>
                <w:rFonts w:asciiTheme="majorHAnsi" w:hAnsiTheme="majorHAnsi" w:cstheme="majorBidi"/>
                <w:bCs/>
              </w:rPr>
              <w:t>100%</w:t>
            </w:r>
          </w:p>
        </w:tc>
      </w:tr>
      <w:tr w:rsidR="007C5BDB" w:rsidTr="00114C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Conception des systèmes électriques</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11193F">
              <w:rPr>
                <w:rFonts w:asciiTheme="majorHAnsi" w:hAnsiTheme="majorHAnsi" w:cstheme="majorBidi"/>
                <w:bCs/>
              </w:rPr>
              <w:t>100%</w:t>
            </w:r>
          </w:p>
        </w:tc>
      </w:tr>
      <w:tr w:rsidR="00765040" w:rsidTr="00114CD1">
        <w:trPr>
          <w:trHeight w:val="360"/>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bottom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rPr>
            </w:pPr>
            <w:r w:rsidRPr="0011193F">
              <w:rPr>
                <w:rFonts w:asciiTheme="majorHAnsi" w:hAnsiTheme="majorHAnsi" w:cstheme="majorBidi"/>
              </w:rPr>
              <w:t>Logiciels de simulation</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100%</w:t>
            </w:r>
          </w:p>
        </w:tc>
      </w:tr>
      <w:tr w:rsidR="007C5BDB"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5</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11193F">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11193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sidRPr="0011193F">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11193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11193F">
              <w:rPr>
                <w:rFonts w:asciiTheme="majorHAnsi" w:eastAsia="Calibri" w:hAnsiTheme="majorHAnsi" w:cs="Calibri"/>
                <w:b/>
                <w:bCs/>
                <w:color w:val="000000"/>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w:t>
            </w:r>
            <w:r w:rsidRPr="0011193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Pr="0011193F">
              <w:rPr>
                <w:rFonts w:asciiTheme="majorHAnsi" w:eastAsia="Calibri" w:hAnsiTheme="majorHAnsi" w:cs="Calibri"/>
                <w:b/>
                <w:bCs/>
                <w:color w:val="000000"/>
                <w:lang w:eastAsia="en-US"/>
              </w:rPr>
              <w:t>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11193F">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11193F">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u w:val="thick" w:color="F79646" w:themeColor="accent6"/>
        </w:rPr>
        <w:sectPr w:rsidR="00765040"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6</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591"/>
        <w:gridCol w:w="952"/>
        <w:gridCol w:w="555"/>
        <w:gridCol w:w="928"/>
        <w:gridCol w:w="786"/>
        <w:gridCol w:w="786"/>
        <w:gridCol w:w="1559"/>
        <w:gridCol w:w="1926"/>
        <w:gridCol w:w="1172"/>
        <w:gridCol w:w="1096"/>
      </w:tblGrid>
      <w:tr w:rsidR="00765040" w:rsidTr="00FA6F5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FA6F5F" w:rsidP="00FA6F5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C5BDB" w:rsidTr="00FA6F5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FA6F5F" w:rsidP="00FA6F5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iCs/>
              </w:rPr>
              <w:t>Commande des machines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iCs/>
              </w:rPr>
              <w:t>Régulation industrielle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60%</w:t>
            </w:r>
          </w:p>
        </w:tc>
      </w:tr>
      <w:tr w:rsidR="00765040" w:rsidTr="00114CD1">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iCs/>
              </w:rPr>
              <w:t>Automatismes Industriels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60%</w:t>
            </w:r>
          </w:p>
        </w:tc>
      </w:tr>
      <w:tr w:rsidR="00765040" w:rsidTr="00114CD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iCs/>
              </w:rPr>
              <w:t>Matériaux et introduction à la HT</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60%</w:t>
            </w:r>
          </w:p>
        </w:tc>
      </w:tr>
      <w:tr w:rsidR="00765040" w:rsidTr="00E11DD5">
        <w:trPr>
          <w:trHeight w:val="236"/>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E80000">
              <w:rPr>
                <w:rFonts w:asciiTheme="majorHAnsi" w:hAnsiTheme="majorHAnsi" w:cstheme="majorBidi"/>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r>
      <w:tr w:rsidR="00765040" w:rsidTr="00114CD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iCs/>
              </w:rPr>
              <w:t>TP Commande des machines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hAnsiTheme="majorHAnsi" w:cstheme="majorBidi"/>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eastAsia="Calibri" w:hAnsiTheme="majorHAnsi" w:cstheme="majorBidi"/>
                <w:color w:val="000000"/>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p>
        </w:tc>
      </w:tr>
      <w:tr w:rsidR="00765040" w:rsidTr="00E11DD5">
        <w:trPr>
          <w:trHeight w:val="50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iCs/>
              </w:rPr>
              <w:t>TP Régulation Industrielle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E80000">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E80000">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r>
      <w:tr w:rsidR="00B62F3D" w:rsidTr="00E11DD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rsidR="00B62F3D" w:rsidRDefault="00B62F3D"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iCs/>
              </w:rPr>
            </w:pPr>
            <w:r w:rsidRPr="00B62F3D">
              <w:rPr>
                <w:rFonts w:asciiTheme="majorHAnsi" w:hAnsiTheme="majorHAnsi"/>
                <w:iCs/>
              </w:rPr>
              <w:t>TP Automatismes/ TP Matériaux et introduction à la HT</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62F3D" w:rsidRPr="00E80000" w:rsidRDefault="00B62F3D"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p>
        </w:tc>
      </w:tr>
      <w:tr w:rsidR="007C5BDB" w:rsidTr="00B969C7">
        <w:trPr>
          <w:trHeight w:val="642"/>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4" w:space="0" w:color="auto"/>
            </w:tcBorders>
            <w:hideMark/>
          </w:tcPr>
          <w:p w:rsidR="00B62F3D" w:rsidRDefault="00B62F3D"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B62F3D" w:rsidRDefault="00B62F3D"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eastAsia="Calibri" w:hAnsiTheme="majorHAnsi" w:cstheme="majorBidi"/>
              </w:rPr>
              <w:t>Protection des réseaux Electriques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E80000">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E80000">
              <w:rPr>
                <w:rFonts w:asciiTheme="majorHAnsi" w:hAnsiTheme="majorHAnsi" w:cstheme="majorBidi"/>
                <w:bCs/>
              </w:rPr>
              <w:t>100%</w:t>
            </w:r>
          </w:p>
        </w:tc>
      </w:tr>
      <w:tr w:rsidR="007C5BDB" w:rsidTr="00B969C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4" w:space="0" w:color="auto"/>
            </w:tcBorders>
            <w:vAlign w:val="center"/>
            <w:hideMark/>
          </w:tcPr>
          <w:p w:rsidR="00B62F3D" w:rsidRDefault="00B62F3D"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62F3D" w:rsidRPr="00E80000" w:rsidRDefault="00B62F3D" w:rsidP="00B969C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hAnsiTheme="majorHAnsi"/>
                <w:iCs/>
              </w:rPr>
              <w:t>Maintenance Industrielle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E80000">
              <w:rPr>
                <w:rFonts w:asciiTheme="majorHAnsi" w:eastAsia="Times New Roman" w:hAnsiTheme="majorHAnsi" w:cstheme="majorBidi"/>
                <w:color w:val="000000"/>
                <w:lang w:eastAsia="fr-FR"/>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62F3D" w:rsidRPr="00E80000" w:rsidRDefault="00B62F3D" w:rsidP="00B969C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hAnsiTheme="majorHAnsi" w:cstheme="majorBidi"/>
                <w:bCs/>
              </w:rPr>
              <w:t>100%</w:t>
            </w:r>
          </w:p>
        </w:tc>
      </w:tr>
      <w:tr w:rsidR="00B62F3D" w:rsidTr="00B969C7">
        <w:trPr>
          <w:trHeight w:val="360"/>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bottom w:val="single" w:sz="18" w:space="0" w:color="auto"/>
              <w:right w:val="single" w:sz="6" w:space="0" w:color="auto"/>
            </w:tcBorders>
            <w:hideMark/>
          </w:tcPr>
          <w:p w:rsidR="00B62F3D" w:rsidRDefault="00B62F3D"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B62F3D" w:rsidRDefault="00B62F3D"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rPr>
            </w:pPr>
            <w:r w:rsidRPr="00E80000">
              <w:rPr>
                <w:rFonts w:asciiTheme="majorHAnsi" w:hAnsiTheme="majorHAnsi" w:cstheme="majorBidi"/>
              </w:rPr>
              <w:t>Projet professionnel et gestion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Pr>
                <w:rFonts w:asciiTheme="majorHAnsi" w:eastAsia="Calibri" w:hAnsiTheme="majorHAnsi" w:cstheme="majorBidi"/>
                <w:color w:val="000000"/>
              </w:rPr>
              <w:t>0</w:t>
            </w:r>
            <w:r w:rsidRPr="00E80000">
              <w:rPr>
                <w:rFonts w:asciiTheme="majorHAnsi" w:eastAsia="Calibri" w:hAnsiTheme="majorHAnsi" w:cstheme="majorBidi"/>
                <w:color w:val="000000"/>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r>
      <w:tr w:rsidR="007C5BDB"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rsidR="00B62F3D" w:rsidRDefault="00B62F3D"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Default="00B62F3D"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sidRPr="002020A6">
              <w:rPr>
                <w:rFonts w:asciiTheme="majorHAnsi" w:hAnsiTheme="majorHAnsi"/>
                <w:b/>
                <w:bCs/>
                <w:lang w:eastAsia="en-US"/>
              </w:rPr>
              <w:t>1</w:t>
            </w:r>
            <w:r>
              <w:rPr>
                <w:rFonts w:asciiTheme="majorHAnsi" w:hAnsiTheme="majorHAnsi"/>
                <w:b/>
                <w:bCs/>
                <w:lang w:eastAsia="en-US"/>
              </w:rPr>
              <w:t>2</w:t>
            </w:r>
            <w:r w:rsidRPr="002020A6">
              <w:rPr>
                <w:rFonts w:asciiTheme="majorHAnsi" w:hAnsiTheme="majorHAnsi"/>
                <w:b/>
                <w:bCs/>
                <w:lang w:eastAsia="en-US"/>
              </w:rPr>
              <w:t>h</w:t>
            </w:r>
            <w:r>
              <w:rPr>
                <w:rFonts w:asciiTheme="majorHAnsi" w:hAnsiTheme="majorHAnsi"/>
                <w:b/>
                <w:bCs/>
                <w:lang w:eastAsia="en-US"/>
              </w:rPr>
              <w:t>0</w:t>
            </w:r>
            <w:r w:rsidRPr="002020A6">
              <w:rPr>
                <w:rFonts w:asciiTheme="majorHAnsi" w:hAnsiTheme="majorHAnsi"/>
                <w:b/>
                <w:bCs/>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2020A6" w:rsidRDefault="00B62F3D"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2020A6">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2020A6">
              <w:rPr>
                <w:rFonts w:asciiTheme="majorHAnsi" w:eastAsia="Calibri" w:hAnsiTheme="majorHAnsi" w:cs="Calibri"/>
                <w:b/>
                <w:bCs/>
                <w:color w:val="000000"/>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2020A6" w:rsidRDefault="00B62F3D"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2020A6">
              <w:rPr>
                <w:rFonts w:asciiTheme="majorHAnsi" w:eastAsia="Calibri" w:hAnsiTheme="majorHAnsi" w:cs="Calibri"/>
                <w:b/>
                <w:bCs/>
                <w:color w:val="000000"/>
                <w:lang w:eastAsia="en-US"/>
              </w:rPr>
              <w:t>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62F3D"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rsidR="008D2FB5" w:rsidRDefault="00E11DD5" w:rsidP="00E11DD5">
      <w:pPr>
        <w:rPr>
          <w:rFonts w:asciiTheme="majorHAnsi" w:eastAsiaTheme="minorHAnsi" w:hAnsiTheme="majorHAnsi" w:cstheme="minorBidi"/>
        </w:rPr>
        <w:sectPr w:rsidR="008D2FB5"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3CE1">
        <w:rPr>
          <w:rFonts w:asciiTheme="majorHAnsi" w:eastAsiaTheme="minorHAnsi" w:hAnsiTheme="majorHAnsi" w:cstheme="minorBidi"/>
        </w:rPr>
        <w:t xml:space="preserve">Les modes d'évaluation présentés dans ces tableaux, ne sont données qu'à titre indicatif, l'équipe de formation de l'établissement peut proposer d'autres pondérations. </w:t>
      </w:r>
    </w:p>
    <w:p w:rsidR="00E23742" w:rsidRDefault="00E23742" w:rsidP="001A2805">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lastRenderedPageBreak/>
        <w:t>Récapitulatif global de la formation :</w:t>
      </w:r>
      <w:r>
        <w:rPr>
          <w:rFonts w:asciiTheme="majorHAnsi" w:hAnsiTheme="majorHAnsi" w:cs="Calibri"/>
          <w:b/>
          <w:u w:val="thick" w:color="F79646" w:themeColor="accent6"/>
        </w:rPr>
        <w:t xml:space="preserve"> </w:t>
      </w:r>
    </w:p>
    <w:p w:rsidR="001A2805" w:rsidRDefault="001A2805" w:rsidP="001A2805">
      <w:pPr>
        <w:rPr>
          <w:rFonts w:asciiTheme="majorHAnsi" w:hAnsiTheme="majorHAnsi" w:cs="Calibri"/>
          <w:bCs/>
          <w:u w:val="thick" w:color="F79646" w:themeColor="accent6"/>
        </w:rPr>
      </w:pPr>
    </w:p>
    <w:p w:rsidR="00E23742" w:rsidRDefault="00E23742" w:rsidP="00E23742">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40"/>
        <w:gridCol w:w="1375"/>
        <w:gridCol w:w="1442"/>
        <w:gridCol w:w="1373"/>
        <w:gridCol w:w="1316"/>
      </w:tblGrid>
      <w:tr w:rsidR="00E23742" w:rsidTr="00114C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Borders>
              <w:top w:val="single" w:sz="12" w:space="0" w:color="auto"/>
              <w:left w:val="single" w:sz="12" w:space="0" w:color="auto"/>
              <w:bottom w:val="single" w:sz="4" w:space="0" w:color="auto"/>
              <w:right w:val="single" w:sz="4" w:space="0" w:color="auto"/>
            </w:tcBorders>
            <w:hideMark/>
          </w:tcPr>
          <w:p w:rsidR="00E23742" w:rsidRDefault="00D56592" w:rsidP="00114CD1">
            <w:pPr>
              <w:spacing w:before="40" w:after="40"/>
              <w:ind w:right="-86"/>
              <w:rPr>
                <w:rFonts w:ascii="Calibri" w:hAnsi="Calibri" w:cs="Calibri"/>
                <w:bCs w:val="0"/>
                <w:color w:val="auto"/>
              </w:rPr>
            </w:pPr>
            <w:r>
              <w:rPr>
                <w:bCs w:val="0"/>
                <w:noProof/>
                <w:lang w:val="en-US" w:eastAsia="en-US"/>
              </w:rPr>
              <mc:AlternateContent>
                <mc:Choice Requires="wps">
                  <w:drawing>
                    <wp:anchor distT="0" distB="0" distL="114300" distR="114300" simplePos="0" relativeHeight="251670016" behindDoc="0" locked="0" layoutInCell="1" allowOverlap="1">
                      <wp:simplePos x="0" y="0"/>
                      <wp:positionH relativeFrom="column">
                        <wp:posOffset>-62865</wp:posOffset>
                      </wp:positionH>
                      <wp:positionV relativeFrom="paragraph">
                        <wp:posOffset>8255</wp:posOffset>
                      </wp:positionV>
                      <wp:extent cx="1952625" cy="428625"/>
                      <wp:effectExtent l="13335" t="8255" r="5715" b="1079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26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95pt;margin-top:.65pt;width:153.75pt;height:33.7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i0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Di1Xi0LgIAAFUEAAAOAAAAAAAAAAAAAAAAAC4CAABk&#10;cnMvZTJvRG9jLnhtbFBLAQItABQABgAIAAAAIQD+L/dq3gAAAAcBAAAPAAAAAAAAAAAAAAAAAIgE&#10;AABkcnMvZG93bnJldi54bWxQSwUGAAAAAAQABADzAAAAkwUAAAAA&#10;"/>
                  </w:pict>
                </mc:Fallback>
              </mc:AlternateContent>
            </w:r>
            <w:r w:rsidR="00E23742">
              <w:rPr>
                <w:rFonts w:ascii="Calibri" w:hAnsi="Calibri" w:cs="Calibri"/>
                <w:bCs w:val="0"/>
                <w:color w:val="auto"/>
              </w:rPr>
              <w:t xml:space="preserve">                                          UE</w:t>
            </w:r>
          </w:p>
          <w:p w:rsidR="00E23742" w:rsidRDefault="00E23742" w:rsidP="00114CD1">
            <w:pPr>
              <w:spacing w:before="40" w:after="40"/>
              <w:rPr>
                <w:rFonts w:ascii="Calibri" w:hAnsi="Calibri" w:cs="Calibri"/>
                <w:bCs w:val="0"/>
                <w:color w:val="auto"/>
              </w:rPr>
            </w:pPr>
            <w:r>
              <w:rPr>
                <w:rFonts w:ascii="Calibri" w:hAnsi="Calibri" w:cs="Calibri"/>
                <w:bCs w:val="0"/>
                <w:color w:val="auto"/>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3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10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49"/>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57"/>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Default="00E23742" w:rsidP="00114CD1">
            <w:pPr>
              <w:spacing w:before="40" w:after="40"/>
              <w:ind w:right="2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Total</w:t>
            </w:r>
          </w:p>
        </w:tc>
      </w:tr>
      <w:tr w:rsidR="00E23742" w:rsidTr="0011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142h30</w:t>
            </w:r>
          </w:p>
        </w:tc>
        <w:tc>
          <w:tcPr>
            <w:tcW w:w="1442"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1267h30</w:t>
            </w:r>
          </w:p>
        </w:tc>
      </w:tr>
      <w:tr w:rsidR="00E23742" w:rsidTr="00114CD1">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517h30</w:t>
            </w:r>
          </w:p>
        </w:tc>
      </w:tr>
      <w:tr w:rsidR="00E23742" w:rsidTr="0011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465h00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465h00</w:t>
            </w:r>
          </w:p>
        </w:tc>
      </w:tr>
      <w:tr w:rsidR="00E23742" w:rsidTr="00114CD1">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2250h00</w:t>
            </w:r>
          </w:p>
        </w:tc>
      </w:tr>
      <w:tr w:rsidR="00E23742" w:rsidTr="0011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r>
      <w:tr w:rsidR="00E23742" w:rsidTr="00114CD1">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218"/>
                <w:tab w:val="left" w:pos="1486"/>
                <w:tab w:val="left" w:pos="1542"/>
              </w:tabs>
              <w:spacing w:before="40" w:after="40"/>
              <w:ind w:right="-86"/>
              <w:rPr>
                <w:rFonts w:ascii="Calibri" w:hAnsi="Calibri" w:cs="Calibri"/>
                <w:bCs w:val="0"/>
                <w:color w:val="auto"/>
              </w:rPr>
            </w:pPr>
            <w:r>
              <w:rPr>
                <w:rFonts w:ascii="Calibri" w:hAnsi="Calibri" w:cs="Calibri"/>
                <w:bCs w:val="0"/>
                <w:color w:val="auto"/>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4500h00</w:t>
            </w:r>
          </w:p>
        </w:tc>
      </w:tr>
      <w:tr w:rsidR="00E23742" w:rsidTr="0011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8"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Default="00E23742" w:rsidP="00114CD1">
            <w:pPr>
              <w:spacing w:before="40" w:after="40"/>
              <w:ind w:right="-108"/>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180</w:t>
            </w:r>
          </w:p>
        </w:tc>
      </w:tr>
      <w:tr w:rsidR="00E23742" w:rsidTr="00114CD1">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auto"/>
              <w:left w:val="single" w:sz="12" w:space="0" w:color="auto"/>
              <w:bottom w:val="single" w:sz="12" w:space="0" w:color="auto"/>
              <w:right w:val="single" w:sz="12" w:space="0" w:color="auto"/>
            </w:tcBorders>
            <w:hideMark/>
          </w:tcPr>
          <w:p w:rsidR="00E23742" w:rsidRDefault="00E23742" w:rsidP="00114CD1">
            <w:pPr>
              <w:tabs>
                <w:tab w:val="left" w:pos="1486"/>
                <w:tab w:val="left" w:pos="1542"/>
              </w:tabs>
              <w:spacing w:before="40" w:after="40"/>
              <w:ind w:left="78" w:right="-86"/>
              <w:rPr>
                <w:rFonts w:ascii="Calibri" w:hAnsi="Calibri" w:cs="Calibri"/>
                <w:bCs w:val="0"/>
                <w:color w:val="auto"/>
              </w:rPr>
            </w:pPr>
            <w:r>
              <w:rPr>
                <w:rFonts w:ascii="Calibri" w:hAnsi="Calibri" w:cs="Calibri"/>
                <w:bCs w:val="0"/>
                <w:color w:val="auto"/>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val="en-US" w:eastAsia="en-US"/>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3742" w:rsidRDefault="00E23742" w:rsidP="00E23742">
      <w:pPr>
        <w:jc w:val="center"/>
        <w:rPr>
          <w:rFonts w:ascii="Calibri" w:hAnsi="Calibri" w:cs="Calibri"/>
        </w:rPr>
      </w:pPr>
      <w:r>
        <w:rPr>
          <w:noProof/>
          <w:lang w:val="en-US" w:eastAsia="en-US"/>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b/>
        </w:rPr>
      </w:pPr>
      <w:r>
        <w:rPr>
          <w:b/>
          <w:noProof/>
          <w:lang w:val="en-US" w:eastAsia="en-US"/>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des semestres S5 et S6</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Réseaux Electriques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67h30 (cours : 3h00,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3</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4405EA" w:rsidRDefault="004E26E1" w:rsidP="004E26E1">
      <w:pPr>
        <w:rPr>
          <w:rFonts w:ascii="Cambria" w:hAnsi="Cambria"/>
          <w:i/>
          <w:sz w:val="22"/>
          <w:szCs w:val="22"/>
        </w:rPr>
      </w:pPr>
      <w:r w:rsidRPr="004405EA">
        <w:rPr>
          <w:rFonts w:ascii="Cambria" w:hAnsi="Cambria"/>
          <w:sz w:val="22"/>
          <w:szCs w:val="22"/>
        </w:rPr>
        <w:t>Donner un aperçu sur la gestion et le dimensionnement du réseau d'énergie électrique (transport et distribution).</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4405EA" w:rsidRDefault="004E26E1" w:rsidP="004E26E1">
      <w:pPr>
        <w:rPr>
          <w:rFonts w:ascii="Cambria" w:hAnsi="Cambria"/>
          <w:sz w:val="22"/>
          <w:szCs w:val="22"/>
        </w:rPr>
      </w:pPr>
      <w:r w:rsidRPr="004405EA">
        <w:rPr>
          <w:rFonts w:ascii="Cambria" w:hAnsi="Cambria"/>
          <w:sz w:val="22"/>
          <w:szCs w:val="22"/>
        </w:rPr>
        <w:t xml:space="preserve">Cours de base d’électrotechnique fondamentale (électricité et circuit, champ électrique et magnétique, puissance, régime triphasé, alternateur, moteur, transformateur). </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Généralités sur les réseaux électriques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(1 semaine)</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Modes de transport, répartition et distribution de l’énergie électrique : (1 semaine)                                                                                                                                                                                                                                                                                                                     </w:t>
      </w:r>
    </w:p>
    <w:p w:rsidR="004E26E1" w:rsidRPr="00E76DCA" w:rsidRDefault="004E26E1" w:rsidP="004E26E1">
      <w:pPr>
        <w:rPr>
          <w:rFonts w:ascii="Cambria" w:hAnsi="Cambria"/>
          <w:sz w:val="22"/>
          <w:szCs w:val="22"/>
        </w:rPr>
      </w:pPr>
      <w:r w:rsidRPr="00E76DCA">
        <w:rPr>
          <w:rFonts w:ascii="Cambria" w:hAnsi="Cambria"/>
          <w:bCs/>
          <w:sz w:val="22"/>
          <w:szCs w:val="22"/>
        </w:rPr>
        <w:t xml:space="preserve">Topologie et structure des réseaux, </w:t>
      </w:r>
      <w:r w:rsidRPr="00E76DCA">
        <w:rPr>
          <w:rFonts w:ascii="Cambria" w:hAnsi="Cambria"/>
          <w:sz w:val="22"/>
          <w:szCs w:val="22"/>
        </w:rPr>
        <w:t xml:space="preserve">Réseau radial, Réseau bouclé, </w:t>
      </w:r>
      <w:r w:rsidRPr="00E76DCA">
        <w:rPr>
          <w:rFonts w:ascii="Cambria" w:hAnsi="Cambria"/>
          <w:bCs/>
          <w:sz w:val="22"/>
          <w:szCs w:val="22"/>
        </w:rPr>
        <w:t>niveaux de tension</w:t>
      </w:r>
      <w:r w:rsidR="00B6428D">
        <w:rPr>
          <w:rFonts w:ascii="Cambria" w:hAnsi="Cambria"/>
          <w:bCs/>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Calcul des réseaux électriques :</w:t>
      </w:r>
      <w:r w:rsidRPr="00E76DCA">
        <w:rPr>
          <w:rFonts w:ascii="Cambria" w:hAnsi="Cambria"/>
          <w:b/>
          <w:sz w:val="22"/>
          <w:szCs w:val="22"/>
        </w:rPr>
        <w:tab/>
        <w:t xml:space="preserve">                                                                     (2 semaines)</w:t>
      </w:r>
    </w:p>
    <w:p w:rsidR="004E26E1" w:rsidRPr="00E76DCA" w:rsidRDefault="004E26E1" w:rsidP="004E26E1">
      <w:pPr>
        <w:jc w:val="both"/>
        <w:rPr>
          <w:rFonts w:ascii="Cambria" w:hAnsi="Cambria"/>
          <w:bCs/>
          <w:sz w:val="22"/>
          <w:szCs w:val="22"/>
        </w:rPr>
      </w:pPr>
      <w:r w:rsidRPr="00E76DCA">
        <w:rPr>
          <w:rFonts w:ascii="Cambria" w:hAnsi="Cambria"/>
          <w:bCs/>
          <w:sz w:val="22"/>
          <w:szCs w:val="22"/>
        </w:rPr>
        <w:t xml:space="preserve">Détermination des caractéristiques longitudinales (Résistance, inductance), Détermination des caractéristiques transversales (Capacité, conductance), Circuits équivalents des lignes électriques, </w:t>
      </w:r>
      <w:r w:rsidRPr="00E76DCA">
        <w:rPr>
          <w:rFonts w:ascii="Cambria" w:hAnsi="Cambria"/>
          <w:sz w:val="22"/>
          <w:szCs w:val="22"/>
        </w:rPr>
        <w:t>Bilan des puissances, Section des conducteurs, Ecoulement des puissances, Courants de défauts.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sz w:val="22"/>
          <w:szCs w:val="22"/>
        </w:rPr>
        <w:t>Modélisation de lignes électriques et transformateurs :</w:t>
      </w:r>
      <w:r w:rsidRPr="00E76DCA">
        <w:rPr>
          <w:rFonts w:ascii="Cambria" w:hAnsi="Cambria"/>
          <w:b/>
          <w:bCs/>
          <w:sz w:val="22"/>
          <w:szCs w:val="22"/>
        </w:rPr>
        <w:tab/>
        <w:t xml:space="preserve">                         (2 semaines)</w:t>
      </w:r>
    </w:p>
    <w:p w:rsidR="004E26E1" w:rsidRPr="00E76DCA" w:rsidRDefault="004E26E1" w:rsidP="004E26E1">
      <w:pPr>
        <w:jc w:val="both"/>
        <w:rPr>
          <w:rFonts w:ascii="Cambria" w:hAnsi="Cambria"/>
          <w:bCs/>
          <w:sz w:val="22"/>
          <w:szCs w:val="22"/>
        </w:rPr>
      </w:pPr>
      <w:r w:rsidRPr="00E76DCA">
        <w:rPr>
          <w:rFonts w:ascii="Cambria" w:hAnsi="Cambria"/>
          <w:bCs/>
          <w:sz w:val="22"/>
          <w:szCs w:val="22"/>
        </w:rPr>
        <w:t>Détermination des paramètres du transformateur (mode de couplage, marche en parallèle, systèmes sans unité,…)</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Le Système des grandeurs réduites (Le Per unit) :</w:t>
      </w:r>
      <w:r w:rsidRPr="00E76DCA">
        <w:rPr>
          <w:rFonts w:ascii="Cambria" w:hAnsi="Cambria"/>
          <w:b/>
          <w:bCs/>
          <w:sz w:val="22"/>
          <w:szCs w:val="22"/>
        </w:rPr>
        <w:tab/>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6.</w:t>
      </w:r>
      <w:r w:rsidRPr="00E76DCA">
        <w:rPr>
          <w:rFonts w:ascii="Cambria" w:hAnsi="Cambria"/>
          <w:b/>
          <w:bCs/>
          <w:sz w:val="22"/>
          <w:szCs w:val="22"/>
        </w:rPr>
        <w:t xml:space="preserve"> Calcul des défauts équilibrés :</w:t>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t xml:space="preserve">                                        (3 semaines)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rPr>
        <w:t>Chapitre 7.</w:t>
      </w:r>
      <w:r w:rsidRPr="00E76DCA">
        <w:rPr>
          <w:rFonts w:ascii="Cambria" w:hAnsi="Cambria"/>
          <w:b/>
          <w:bCs/>
          <w:sz w:val="22"/>
          <w:szCs w:val="22"/>
        </w:rPr>
        <w:t xml:space="preserve"> Les composantes symétriques :</w:t>
      </w:r>
      <w:r w:rsidRPr="00E76DCA">
        <w:rPr>
          <w:rFonts w:ascii="Cambria" w:hAnsi="Cambria"/>
          <w:b/>
          <w:bCs/>
          <w:sz w:val="22"/>
          <w:szCs w:val="22"/>
        </w:rPr>
        <w:tab/>
      </w:r>
      <w:r w:rsidRPr="00E76DCA">
        <w:rPr>
          <w:rFonts w:ascii="Cambria" w:hAnsi="Cambria"/>
          <w:b/>
          <w:bCs/>
          <w:sz w:val="22"/>
          <w:szCs w:val="22"/>
        </w:rPr>
        <w:tab/>
        <w:t xml:space="preserve">               </w:t>
      </w:r>
      <w:r w:rsidRPr="00E76DCA">
        <w:rPr>
          <w:rFonts w:ascii="Cambria" w:hAnsi="Cambria"/>
          <w:b/>
          <w:bCs/>
          <w:sz w:val="22"/>
          <w:szCs w:val="22"/>
        </w:rPr>
        <w:tab/>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rPr>
        <w:t>Chapitre 8.</w:t>
      </w:r>
      <w:r w:rsidRPr="00E76DCA">
        <w:rPr>
          <w:rFonts w:ascii="Cambria" w:hAnsi="Cambria"/>
          <w:b/>
          <w:sz w:val="22"/>
          <w:szCs w:val="22"/>
        </w:rPr>
        <w:t xml:space="preserve"> Calcul des défauts déséquilibrés :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(4 semaines)</w:t>
      </w: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rPr>
        <w:t xml:space="preserve">                                                                                                                                   </w:t>
      </w:r>
    </w:p>
    <w:p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pStyle w:val="Paragraphedeliste"/>
        <w:numPr>
          <w:ilvl w:val="0"/>
          <w:numId w:val="6"/>
        </w:numPr>
        <w:spacing w:after="200" w:line="276" w:lineRule="auto"/>
        <w:jc w:val="both"/>
        <w:rPr>
          <w:rFonts w:ascii="Cambria" w:hAnsi="Cambria"/>
          <w:lang w:val="en-US"/>
        </w:rPr>
      </w:pPr>
      <w:r w:rsidRPr="00843223">
        <w:rPr>
          <w:rFonts w:ascii="Cambria" w:hAnsi="Cambria"/>
          <w:lang w:val="en-GB"/>
        </w:rPr>
        <w:t xml:space="preserve">F. Kiessling et </w:t>
      </w:r>
      <w:r>
        <w:rPr>
          <w:rFonts w:ascii="Cambria" w:hAnsi="Cambria"/>
          <w:lang w:val="en-GB"/>
        </w:rPr>
        <w:t xml:space="preserve">al, </w:t>
      </w:r>
      <w:r w:rsidRPr="00843223">
        <w:rPr>
          <w:rFonts w:ascii="Cambria" w:hAnsi="Cambria"/>
          <w:lang w:val="en-GB"/>
        </w:rPr>
        <w:t>Overhead Power Lines. Planing,</w:t>
      </w:r>
      <w:r>
        <w:rPr>
          <w:rFonts w:ascii="Cambria" w:hAnsi="Cambria"/>
          <w:lang w:val="en-GB"/>
        </w:rPr>
        <w:t xml:space="preserve"> design, construction, Springer</w:t>
      </w:r>
      <w:r w:rsidRPr="00843223">
        <w:rPr>
          <w:rFonts w:ascii="Cambria" w:hAnsi="Cambria"/>
          <w:lang w:val="en-GB"/>
        </w:rPr>
        <w:t xml:space="preserve"> 2003</w:t>
      </w:r>
      <w:r>
        <w:rPr>
          <w:rFonts w:ascii="Cambria" w:hAnsi="Cambria"/>
          <w:lang w:val="en-GB"/>
        </w:rPr>
        <w:t>.</w:t>
      </w:r>
      <w:r w:rsidRPr="00843223">
        <w:rPr>
          <w:rFonts w:ascii="Cambria" w:hAnsi="Cambria"/>
          <w:lang w:val="en-GB"/>
        </w:rPr>
        <w:t xml:space="preserve"> </w:t>
      </w:r>
    </w:p>
    <w:p w:rsidR="004E26E1" w:rsidRPr="00E76DCA" w:rsidRDefault="004E26E1" w:rsidP="00EC70A1">
      <w:pPr>
        <w:pStyle w:val="Paragraphedeliste"/>
        <w:numPr>
          <w:ilvl w:val="0"/>
          <w:numId w:val="6"/>
        </w:numPr>
        <w:spacing w:after="200" w:line="276" w:lineRule="auto"/>
        <w:jc w:val="both"/>
        <w:rPr>
          <w:rFonts w:ascii="Cambria" w:hAnsi="Cambria"/>
          <w:lang w:val="en-US"/>
        </w:rPr>
      </w:pPr>
      <w:r w:rsidRPr="00843223">
        <w:rPr>
          <w:rFonts w:ascii="Cambria" w:hAnsi="Cambria"/>
          <w:lang w:val="en-GB"/>
        </w:rPr>
        <w:t xml:space="preserve">Turan </w:t>
      </w:r>
      <w:r>
        <w:rPr>
          <w:rFonts w:ascii="Cambria" w:hAnsi="Cambria"/>
          <w:lang w:val="en-GB"/>
        </w:rPr>
        <w:t xml:space="preserve">Gönen, </w:t>
      </w:r>
      <w:r w:rsidRPr="00843223">
        <w:rPr>
          <w:rFonts w:ascii="Cambria" w:hAnsi="Cambria"/>
          <w:lang w:val="en-GB"/>
        </w:rPr>
        <w:t xml:space="preserve">Electric power </w:t>
      </w:r>
      <w:r>
        <w:rPr>
          <w:rFonts w:ascii="Cambria" w:hAnsi="Cambria"/>
          <w:lang w:val="en-GB"/>
        </w:rPr>
        <w:t>distribution system engineering,</w:t>
      </w:r>
      <w:r w:rsidRPr="00843223">
        <w:rPr>
          <w:rFonts w:ascii="Cambria" w:hAnsi="Cambria"/>
          <w:lang w:val="en-GB"/>
        </w:rPr>
        <w:t xml:space="preserve"> </w:t>
      </w:r>
      <w:r>
        <w:rPr>
          <w:rFonts w:ascii="Cambria" w:hAnsi="Cambria"/>
          <w:lang w:val="en-US"/>
        </w:rPr>
        <w:t>McGraw-Hill</w:t>
      </w:r>
      <w:r w:rsidRPr="00843223">
        <w:rPr>
          <w:rFonts w:ascii="Cambria" w:hAnsi="Cambria"/>
          <w:lang w:val="en-US"/>
        </w:rPr>
        <w:t xml:space="preserve"> 1986</w:t>
      </w:r>
      <w:r>
        <w:rPr>
          <w:rFonts w:ascii="Cambria" w:hAnsi="Cambria"/>
          <w:lang w:val="en-US"/>
        </w:rPr>
        <w:t>.</w:t>
      </w:r>
      <w:r w:rsidRPr="00843223">
        <w:rPr>
          <w:rFonts w:ascii="Cambria" w:hAnsi="Cambria"/>
          <w:lang w:val="en-US"/>
        </w:rPr>
        <w:t xml:space="preserve"> </w:t>
      </w:r>
    </w:p>
    <w:p w:rsidR="004E26E1" w:rsidRDefault="004E26E1" w:rsidP="00EC70A1">
      <w:pPr>
        <w:pStyle w:val="Paragraphedeliste"/>
        <w:numPr>
          <w:ilvl w:val="0"/>
          <w:numId w:val="6"/>
        </w:numPr>
        <w:spacing w:after="200" w:line="276" w:lineRule="auto"/>
        <w:jc w:val="both"/>
        <w:rPr>
          <w:rFonts w:ascii="Cambria" w:hAnsi="Cambria"/>
          <w:lang w:val="en-US"/>
        </w:rPr>
      </w:pPr>
      <w:r w:rsidRPr="0033535B">
        <w:rPr>
          <w:rFonts w:ascii="Cambria" w:hAnsi="Cambria"/>
          <w:lang w:val="en-US"/>
        </w:rPr>
        <w:t>Hadi</w:t>
      </w:r>
      <w:r>
        <w:rPr>
          <w:rFonts w:ascii="Cambria" w:hAnsi="Cambria"/>
          <w:lang w:val="en-US"/>
        </w:rPr>
        <w:t xml:space="preserve"> Saadat, </w:t>
      </w:r>
      <w:r w:rsidRPr="0033535B">
        <w:rPr>
          <w:rFonts w:ascii="Cambria" w:hAnsi="Cambria"/>
          <w:lang w:val="en-US"/>
        </w:rPr>
        <w:t>Pow</w:t>
      </w:r>
      <w:r>
        <w:rPr>
          <w:rFonts w:ascii="Cambria" w:hAnsi="Cambria"/>
          <w:lang w:val="en-US"/>
        </w:rPr>
        <w:t>er system analysis, McGraw-Hill</w:t>
      </w:r>
      <w:r w:rsidRPr="0033535B">
        <w:rPr>
          <w:rFonts w:ascii="Cambria" w:hAnsi="Cambria"/>
          <w:lang w:val="en-US"/>
        </w:rPr>
        <w:t xml:space="preserve"> 2000</w:t>
      </w:r>
      <w:r>
        <w:rPr>
          <w:rFonts w:ascii="Cambria" w:hAnsi="Cambria"/>
          <w:lang w:val="en-US"/>
        </w:rPr>
        <w:t>.</w:t>
      </w:r>
    </w:p>
    <w:p w:rsidR="004E26E1" w:rsidRPr="00E76DCA" w:rsidRDefault="004E26E1" w:rsidP="004E26E1">
      <w:pPr>
        <w:pStyle w:val="Paragraphedeliste"/>
        <w:ind w:left="360"/>
        <w:jc w:val="both"/>
        <w:rPr>
          <w:rFonts w:ascii="Cambria" w:hAnsi="Cambria"/>
          <w:lang w:val="en-US"/>
        </w:rPr>
      </w:pPr>
    </w:p>
    <w:p w:rsidR="004E26E1" w:rsidRDefault="004E26E1" w:rsidP="004E26E1">
      <w:pPr>
        <w:spacing w:line="276" w:lineRule="auto"/>
        <w:jc w:val="both"/>
        <w:rPr>
          <w:rFonts w:ascii="Cambria" w:hAnsi="Cambria"/>
          <w:lang w:val="en-US"/>
        </w:rPr>
      </w:pPr>
      <w:r>
        <w:rPr>
          <w:rFonts w:ascii="Cambria" w:hAnsi="Cambria"/>
          <w:lang w:val="en-US"/>
        </w:rPr>
        <w:t xml:space="preserve">       </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F26245">
        <w:rPr>
          <w:rFonts w:ascii="Cambria" w:hAnsi="Cambria" w:cs="Calibri"/>
          <w:b/>
          <w:bCs/>
          <w:iCs/>
        </w:rPr>
        <w:t>Electroni</w:t>
      </w:r>
      <w:r w:rsidRPr="0033535B">
        <w:rPr>
          <w:rFonts w:ascii="Cambria" w:hAnsi="Cambria" w:cs="Calibri"/>
          <w:b/>
          <w:bCs/>
          <w:iCs/>
        </w:rPr>
        <w:t>que de puissance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B6428D" w:rsidRPr="008B179F" w:rsidRDefault="00B6428D" w:rsidP="00B6428D">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6428D" w:rsidRPr="00887830" w:rsidRDefault="00B6428D" w:rsidP="00B6428D">
      <w:pPr>
        <w:jc w:val="both"/>
        <w:rPr>
          <w:rFonts w:asciiTheme="majorHAnsi" w:hAnsiTheme="majorHAnsi" w:cstheme="minorBidi"/>
          <w:sz w:val="22"/>
          <w:szCs w:val="22"/>
        </w:rPr>
      </w:pPr>
      <w:r w:rsidRPr="00887830">
        <w:rPr>
          <w:rFonts w:asciiTheme="majorHAnsi" w:hAnsiTheme="majorHAnsi" w:cstheme="minorBidi"/>
          <w:sz w:val="22"/>
          <w:szCs w:val="22"/>
        </w:rPr>
        <w:t xml:space="preserve">Connaître les principes de base de l’électronique de puissance, </w:t>
      </w:r>
      <w:r>
        <w:rPr>
          <w:rFonts w:asciiTheme="majorHAnsi" w:hAnsiTheme="majorHAnsi" w:cstheme="minorBidi"/>
          <w:sz w:val="22"/>
          <w:szCs w:val="22"/>
        </w:rPr>
        <w:t>c</w:t>
      </w:r>
      <w:r w:rsidRPr="00887830">
        <w:rPr>
          <w:rFonts w:asciiTheme="majorHAnsi" w:hAnsiTheme="majorHAnsi" w:cstheme="minorBidi"/>
          <w:sz w:val="22"/>
          <w:szCs w:val="22"/>
        </w:rPr>
        <w:t xml:space="preserve">onnaitre le principe de fonctionnement et l’utilisation des composants de puissance, </w:t>
      </w:r>
      <w:r>
        <w:rPr>
          <w:rFonts w:asciiTheme="majorHAnsi" w:hAnsiTheme="majorHAnsi" w:cstheme="minorBidi"/>
          <w:sz w:val="22"/>
          <w:szCs w:val="22"/>
        </w:rPr>
        <w:t>m</w:t>
      </w:r>
      <w:r w:rsidRPr="00887830">
        <w:rPr>
          <w:rFonts w:asciiTheme="majorHAnsi" w:hAnsiTheme="majorHAnsi" w:cstheme="minorBidi"/>
          <w:sz w:val="22"/>
          <w:szCs w:val="22"/>
        </w:rPr>
        <w:t>aîtriser le fonctionnement des principaux convertisseurs statiques</w:t>
      </w:r>
      <w:r>
        <w:rPr>
          <w:rFonts w:asciiTheme="majorHAnsi" w:hAnsiTheme="majorHAnsi" w:cstheme="minorBidi"/>
          <w:sz w:val="22"/>
          <w:szCs w:val="22"/>
        </w:rPr>
        <w:t>, a</w:t>
      </w:r>
      <w:r w:rsidRPr="00887830">
        <w:rPr>
          <w:rFonts w:asciiTheme="majorHAnsi" w:hAnsiTheme="majorHAnsi" w:cstheme="minorBidi"/>
          <w:sz w:val="22"/>
          <w:szCs w:val="22"/>
        </w:rPr>
        <w:t>cquérir les connaissances de base pour un choix technique suivant le domaine d’application d’un convertisseur de puissance.</w:t>
      </w:r>
    </w:p>
    <w:p w:rsidR="00B6428D" w:rsidRDefault="00B6428D" w:rsidP="00B6428D">
      <w:pPr>
        <w:spacing w:line="276" w:lineRule="auto"/>
        <w:jc w:val="both"/>
        <w:rPr>
          <w:rFonts w:asciiTheme="majorHAnsi" w:hAnsiTheme="majorHAnsi" w:cs="Calibri"/>
          <w:b/>
          <w:u w:val="thick" w:color="F79646" w:themeColor="accent6"/>
        </w:rPr>
      </w:pPr>
    </w:p>
    <w:p w:rsidR="00B6428D" w:rsidRPr="00717334" w:rsidRDefault="00B6428D" w:rsidP="00B6428D">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r w:rsidRPr="0090386D">
        <w:rPr>
          <w:rFonts w:ascii="Cambria" w:hAnsi="Cambria" w:cs="Calibri"/>
          <w:i/>
        </w:rPr>
        <w:t>.</w:t>
      </w:r>
    </w:p>
    <w:p w:rsidR="00B6428D" w:rsidRDefault="00B6428D" w:rsidP="00B6428D">
      <w:pPr>
        <w:jc w:val="both"/>
        <w:rPr>
          <w:rFonts w:asciiTheme="majorHAnsi" w:hAnsiTheme="majorHAnsi" w:cstheme="minorBidi"/>
          <w:sz w:val="22"/>
          <w:szCs w:val="22"/>
        </w:rPr>
      </w:pPr>
      <w:r w:rsidRPr="00887830">
        <w:rPr>
          <w:rFonts w:asciiTheme="majorHAnsi" w:hAnsiTheme="majorHAnsi" w:cstheme="minorBidi"/>
          <w:sz w:val="22"/>
          <w:szCs w:val="22"/>
        </w:rPr>
        <w:t>Electronique fondamentale1, Electrotechnique fondamentale1.</w:t>
      </w:r>
    </w:p>
    <w:p w:rsidR="00B6428D" w:rsidRDefault="00B6428D" w:rsidP="00B6428D">
      <w:pPr>
        <w:spacing w:line="276" w:lineRule="auto"/>
        <w:jc w:val="both"/>
        <w:rPr>
          <w:rFonts w:asciiTheme="majorHAnsi" w:hAnsiTheme="majorHAnsi" w:cstheme="minorBidi"/>
          <w:b/>
          <w:sz w:val="22"/>
          <w:szCs w:val="22"/>
        </w:rPr>
      </w:pPr>
    </w:p>
    <w:p w:rsidR="00B6428D" w:rsidRPr="00657CCF" w:rsidRDefault="00B6428D" w:rsidP="00B6428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6428D" w:rsidRPr="00887830" w:rsidRDefault="00B6428D" w:rsidP="00A55147">
      <w:pPr>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Chapitre 1</w:t>
      </w:r>
      <w:r>
        <w:rPr>
          <w:rFonts w:asciiTheme="majorHAnsi" w:hAnsiTheme="majorHAnsi" w:cstheme="minorBidi"/>
          <w:b/>
          <w:sz w:val="22"/>
          <w:szCs w:val="22"/>
        </w:rPr>
        <w:t>.</w:t>
      </w:r>
      <w:r w:rsidRPr="00887830">
        <w:rPr>
          <w:rFonts w:asciiTheme="majorHAnsi" w:hAnsiTheme="majorHAnsi" w:cstheme="minorBidi"/>
          <w:b/>
          <w:sz w:val="22"/>
          <w:szCs w:val="22"/>
        </w:rPr>
        <w:t xml:space="preserve"> Eléments semi-conducteurs en électronique de puissance     </w:t>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w:t>
      </w:r>
      <w:r w:rsidR="00A55147">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cs="Calibri"/>
          <w:sz w:val="22"/>
          <w:szCs w:val="22"/>
        </w:rPr>
      </w:pPr>
      <w:r w:rsidRPr="00D47E97">
        <w:rPr>
          <w:rFonts w:asciiTheme="majorHAnsi" w:hAnsiTheme="majorHAnsi"/>
          <w:sz w:val="22"/>
          <w:szCs w:val="22"/>
        </w:rPr>
        <w:t xml:space="preserve">Introduction à l’électronique de puissance, </w:t>
      </w:r>
      <w:r w:rsidRPr="00D47E97">
        <w:rPr>
          <w:rFonts w:asciiTheme="majorHAnsi" w:hAnsiTheme="majorHAnsi"/>
          <w:bCs/>
          <w:sz w:val="22"/>
          <w:szCs w:val="22"/>
        </w:rPr>
        <w:t>son rôle dans les systèmes de conversion d’énergie électrique, l</w:t>
      </w:r>
      <w:r w:rsidRPr="00D47E97">
        <w:rPr>
          <w:rFonts w:asciiTheme="majorHAnsi" w:hAnsiTheme="majorHAnsi"/>
          <w:sz w:val="22"/>
          <w:szCs w:val="22"/>
        </w:rPr>
        <w:t xml:space="preserve">es différents types de semi-conducteurs de puissance (caractéristiques de fonctionnement statique et dynamique): </w:t>
      </w:r>
      <w:r w:rsidRPr="00D47E97">
        <w:rPr>
          <w:rFonts w:asciiTheme="majorHAnsi" w:hAnsiTheme="majorHAnsi" w:cs="Calibri"/>
          <w:sz w:val="22"/>
          <w:szCs w:val="22"/>
        </w:rPr>
        <w:t>Diodes, thyristors, triac, transistor bipolaire, Mosfet, IGBT, GTO.</w:t>
      </w:r>
    </w:p>
    <w:p w:rsidR="00B6428D" w:rsidRPr="00BD0E1D" w:rsidRDefault="00B6428D" w:rsidP="00B6428D">
      <w:pPr>
        <w:jc w:val="both"/>
        <w:rPr>
          <w:rFonts w:asciiTheme="majorHAnsi" w:hAnsiTheme="majorHAnsi" w:cs="Calibri"/>
          <w:b/>
          <w:bCs/>
        </w:rPr>
      </w:pPr>
    </w:p>
    <w:p w:rsidR="00B6428D" w:rsidRPr="00BD0E1D" w:rsidRDefault="00B6428D" w:rsidP="00B6428D">
      <w:pPr>
        <w:jc w:val="both"/>
        <w:rPr>
          <w:rFonts w:asciiTheme="majorHAnsi" w:hAnsiTheme="majorHAnsi"/>
        </w:rPr>
      </w:pPr>
      <w:r w:rsidRPr="00BD0E1D">
        <w:rPr>
          <w:rFonts w:asciiTheme="majorHAnsi" w:hAnsiTheme="majorHAnsi" w:cs="Calibri"/>
          <w:b/>
          <w:bCs/>
        </w:rPr>
        <w:t>C</w:t>
      </w:r>
      <w:r w:rsidRPr="00887830">
        <w:rPr>
          <w:rFonts w:asciiTheme="majorHAnsi" w:hAnsiTheme="majorHAnsi" w:cstheme="minorBidi"/>
          <w:b/>
          <w:sz w:val="22"/>
          <w:szCs w:val="22"/>
        </w:rPr>
        <w:t>hapitre 2</w:t>
      </w:r>
      <w:r>
        <w:rPr>
          <w:rFonts w:asciiTheme="majorHAnsi" w:hAnsiTheme="majorHAnsi" w:cstheme="minorBidi"/>
          <w:b/>
          <w:sz w:val="22"/>
          <w:szCs w:val="22"/>
        </w:rPr>
        <w:t>.</w:t>
      </w:r>
      <w:r w:rsidRPr="00887830">
        <w:rPr>
          <w:rFonts w:asciiTheme="majorHAnsi" w:hAnsiTheme="majorHAnsi" w:cstheme="minorBidi"/>
          <w:b/>
          <w:sz w:val="22"/>
          <w:szCs w:val="22"/>
        </w:rPr>
        <w:t xml:space="preserve"> Introduction aux convertisseurs </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2 semaines</w:t>
      </w:r>
      <w:r>
        <w:rPr>
          <w:rFonts w:asciiTheme="majorHAnsi" w:hAnsiTheme="majorHAnsi" w:cstheme="minorBidi"/>
          <w:b/>
          <w:sz w:val="22"/>
          <w:szCs w:val="22"/>
        </w:rPr>
        <w:t>)</w:t>
      </w:r>
    </w:p>
    <w:p w:rsidR="00B6428D" w:rsidRPr="00887830" w:rsidRDefault="00B6428D" w:rsidP="00B6428D">
      <w:pPr>
        <w:jc w:val="both"/>
        <w:rPr>
          <w:rFonts w:asciiTheme="majorHAnsi" w:hAnsiTheme="majorHAnsi" w:cstheme="minorBidi"/>
          <w:sz w:val="22"/>
          <w:szCs w:val="22"/>
        </w:rPr>
      </w:pPr>
      <w:r w:rsidRPr="00D47E97">
        <w:rPr>
          <w:rFonts w:asciiTheme="majorHAnsi" w:hAnsiTheme="majorHAnsi"/>
          <w:sz w:val="22"/>
          <w:szCs w:val="22"/>
        </w:rPr>
        <w:t>Différentes structures de convertisseurs statiques de redressement non commandés et commandés, monophasés et triphasés, analyse du phénomène de commutation (d’empiètement) dans les convertisseurs statiques non commandés et commandés, impact des convertisseurs statiques sur la qualité d’énergie électrique</w:t>
      </w:r>
      <w:r w:rsidRPr="00887830">
        <w:rPr>
          <w:rFonts w:asciiTheme="majorHAnsi" w:hAnsiTheme="majorHAnsi" w:cstheme="minorBidi"/>
          <w:sz w:val="22"/>
          <w:szCs w:val="22"/>
        </w:rPr>
        <w:t>.</w:t>
      </w:r>
    </w:p>
    <w:p w:rsidR="00B6428D" w:rsidRPr="003769F8" w:rsidRDefault="00B6428D" w:rsidP="00B6428D">
      <w:pPr>
        <w:jc w:val="both"/>
        <w:rPr>
          <w:rFonts w:asciiTheme="majorHAnsi" w:hAnsiTheme="majorHAnsi" w:cs="Calibri"/>
          <w:b/>
          <w:bCs/>
        </w:rPr>
      </w:pPr>
    </w:p>
    <w:p w:rsidR="00B6428D" w:rsidRPr="00887830" w:rsidRDefault="00B6428D" w:rsidP="00B6428D">
      <w:pPr>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Chapitre 3</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alternatif - courant continu </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3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sz w:val="22"/>
          <w:szCs w:val="22"/>
          <w:rtl/>
        </w:rPr>
      </w:pPr>
      <w:r w:rsidRPr="00D47E97">
        <w:rPr>
          <w:rFonts w:asciiTheme="majorHAnsi" w:hAnsiTheme="majorHAnsi"/>
          <w:sz w:val="22"/>
          <w:szCs w:val="22"/>
        </w:rPr>
        <w:t>Redressement non commandé monophasé et triphasé charges R, L, redressement commandé monophasé et triphasé charges R, L, redressement mixte monophasé et triphasé charges R, L.</w:t>
      </w:r>
    </w:p>
    <w:p w:rsidR="00B6428D" w:rsidRPr="003769F8" w:rsidRDefault="00B6428D" w:rsidP="00B6428D">
      <w:pPr>
        <w:jc w:val="both"/>
        <w:rPr>
          <w:rFonts w:asciiTheme="majorHAnsi" w:hAnsiTheme="majorHAnsi" w:cs="Calibri"/>
          <w:b/>
          <w:bCs/>
        </w:rPr>
      </w:pPr>
    </w:p>
    <w:p w:rsidR="00B6428D" w:rsidRPr="00887830" w:rsidRDefault="00B6428D" w:rsidP="00B6428D">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4</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Convertisseurs courant continu - courant continu </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w:t>
      </w:r>
      <w:r w:rsidRPr="00887830">
        <w:rPr>
          <w:rFonts w:asciiTheme="majorHAnsi" w:hAnsiTheme="majorHAnsi" w:cstheme="minorBidi"/>
          <w:b/>
          <w:sz w:val="22"/>
          <w:szCs w:val="22"/>
        </w:rPr>
        <w:t>2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sz w:val="22"/>
          <w:szCs w:val="22"/>
        </w:rPr>
      </w:pPr>
      <w:r w:rsidRPr="00D47E97">
        <w:rPr>
          <w:rFonts w:asciiTheme="majorHAnsi" w:hAnsiTheme="majorHAnsi"/>
          <w:sz w:val="22"/>
          <w:szCs w:val="22"/>
        </w:rPr>
        <w:t>Hacheur à thyristors (charges R, L).</w:t>
      </w:r>
    </w:p>
    <w:p w:rsidR="00B6428D" w:rsidRPr="00D47E97" w:rsidRDefault="00B6428D" w:rsidP="00B6428D">
      <w:pPr>
        <w:jc w:val="both"/>
        <w:rPr>
          <w:rFonts w:asciiTheme="majorHAnsi" w:hAnsiTheme="majorHAnsi"/>
          <w:sz w:val="22"/>
          <w:szCs w:val="22"/>
        </w:rPr>
      </w:pPr>
    </w:p>
    <w:p w:rsidR="00B6428D" w:rsidRPr="00887830" w:rsidRDefault="00B6428D" w:rsidP="00B6428D">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5</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continu - courant alternatif </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2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sz w:val="22"/>
          <w:szCs w:val="22"/>
        </w:rPr>
      </w:pPr>
      <w:r w:rsidRPr="00D47E97">
        <w:rPr>
          <w:rFonts w:asciiTheme="majorHAnsi" w:hAnsiTheme="majorHAnsi"/>
          <w:sz w:val="22"/>
          <w:szCs w:val="22"/>
        </w:rPr>
        <w:t>Onduleur monophasé (charges R, L), les onduleurs monophasés et triphasés avec charge résistive et résistive inductive.</w:t>
      </w:r>
    </w:p>
    <w:p w:rsidR="00B6428D" w:rsidRPr="003769F8" w:rsidRDefault="00B6428D" w:rsidP="00B6428D">
      <w:pPr>
        <w:pStyle w:val="Paragraphedeliste"/>
        <w:ind w:left="0"/>
        <w:jc w:val="both"/>
        <w:rPr>
          <w:rFonts w:asciiTheme="majorHAnsi" w:hAnsiTheme="majorHAnsi" w:cs="Calibri"/>
        </w:rPr>
      </w:pPr>
    </w:p>
    <w:p w:rsidR="00B6428D" w:rsidRPr="00887830" w:rsidRDefault="00B6428D" w:rsidP="00A55147">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6</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alternatif - courant alternatif</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 xml:space="preserve"> (</w:t>
      </w:r>
      <w:r w:rsidR="00A55147">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B6428D" w:rsidRPr="00887830" w:rsidRDefault="00B6428D" w:rsidP="00B6428D">
      <w:pPr>
        <w:jc w:val="both"/>
        <w:rPr>
          <w:rFonts w:asciiTheme="majorHAnsi" w:hAnsiTheme="majorHAnsi" w:cstheme="minorBidi"/>
          <w:sz w:val="22"/>
          <w:szCs w:val="22"/>
        </w:rPr>
      </w:pPr>
      <w:r w:rsidRPr="00D47E97">
        <w:rPr>
          <w:rFonts w:asciiTheme="majorHAnsi" w:hAnsiTheme="majorHAnsi"/>
          <w:sz w:val="22"/>
          <w:szCs w:val="22"/>
        </w:rPr>
        <w:t>Gradateur monophasé (charges R, L), gradateur triphasé (charges R, L), les gradateurs (variateurs de courant continu), cycloconvertisseurs</w:t>
      </w:r>
      <w:r w:rsidRPr="00887830">
        <w:rPr>
          <w:rFonts w:asciiTheme="majorHAnsi" w:hAnsiTheme="majorHAnsi" w:cstheme="minorBidi"/>
          <w:sz w:val="22"/>
          <w:szCs w:val="22"/>
        </w:rPr>
        <w:t>.</w:t>
      </w:r>
    </w:p>
    <w:p w:rsidR="00B6428D" w:rsidRDefault="00B6428D" w:rsidP="00B6428D">
      <w:pPr>
        <w:spacing w:line="276" w:lineRule="auto"/>
        <w:jc w:val="both"/>
        <w:rPr>
          <w:rFonts w:ascii="Cambria" w:hAnsi="Cambria" w:cs="Arial"/>
          <w:b/>
        </w:rPr>
      </w:pPr>
    </w:p>
    <w:p w:rsidR="00462271" w:rsidRDefault="00B6428D" w:rsidP="00B6428D">
      <w:pPr>
        <w:spacing w:line="276" w:lineRule="auto"/>
        <w:jc w:val="both"/>
        <w:rPr>
          <w:rFonts w:asciiTheme="majorHAnsi" w:hAnsiTheme="majorHAnsi" w:cstheme="minorBidi"/>
          <w:bCs/>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p>
    <w:p w:rsidR="00B6428D" w:rsidRPr="00C5239C" w:rsidRDefault="00B6428D" w:rsidP="00B6428D">
      <w:pPr>
        <w:spacing w:line="276" w:lineRule="auto"/>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trôle continu: 40%,</w:t>
      </w:r>
      <w:r w:rsidRPr="00C5239C">
        <w:rPr>
          <w:rFonts w:asciiTheme="majorHAnsi" w:hAnsiTheme="majorHAnsi" w:cstheme="minorBidi"/>
          <w:sz w:val="22"/>
          <w:szCs w:val="22"/>
        </w:rPr>
        <w:t xml:space="preserve"> Examen : 60%.</w:t>
      </w:r>
    </w:p>
    <w:p w:rsidR="00B6428D" w:rsidRDefault="00B6428D" w:rsidP="00B6428D">
      <w:pPr>
        <w:pStyle w:val="Paragraphedeliste"/>
        <w:jc w:val="both"/>
        <w:rPr>
          <w:rFonts w:ascii="Cambria" w:hAnsi="Cambria" w:cs="Calibri"/>
          <w:b/>
        </w:rPr>
      </w:pPr>
    </w:p>
    <w:p w:rsidR="004E26E1" w:rsidRDefault="004E26E1" w:rsidP="004E26E1">
      <w:pPr>
        <w:spacing w:line="276" w:lineRule="auto"/>
        <w:jc w:val="both"/>
        <w:rPr>
          <w:rFonts w:ascii="Cambria" w:hAnsi="Cambria" w:cs="Arial"/>
          <w:b/>
          <w:sz w:val="22"/>
          <w:szCs w:val="22"/>
        </w:rPr>
      </w:pPr>
    </w:p>
    <w:p w:rsidR="00DA449B" w:rsidRPr="00E76DCA" w:rsidRDefault="00DA449B"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lastRenderedPageBreak/>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pStyle w:val="Paragraphedeliste"/>
        <w:numPr>
          <w:ilvl w:val="0"/>
          <w:numId w:val="7"/>
        </w:numPr>
        <w:ind w:left="714" w:hanging="357"/>
        <w:rPr>
          <w:rFonts w:ascii="Cambria" w:hAnsi="Cambria"/>
          <w:bCs/>
        </w:rPr>
      </w:pPr>
      <w:r w:rsidRPr="00E76DCA">
        <w:rPr>
          <w:rFonts w:ascii="Cambria" w:hAnsi="Cambria"/>
          <w:bCs/>
        </w:rPr>
        <w:t>Marie-Claude Didier, Robert Le Goff , Physique appliquée, Lormont, 2001.</w:t>
      </w:r>
    </w:p>
    <w:p w:rsidR="004E26E1" w:rsidRPr="00E76DCA" w:rsidRDefault="004E26E1" w:rsidP="00EC70A1">
      <w:pPr>
        <w:pStyle w:val="Sansinterligne"/>
        <w:numPr>
          <w:ilvl w:val="0"/>
          <w:numId w:val="7"/>
        </w:numPr>
        <w:ind w:left="714" w:hanging="357"/>
        <w:rPr>
          <w:rFonts w:ascii="Cambria" w:hAnsi="Cambria"/>
          <w:bCs/>
        </w:rPr>
      </w:pPr>
      <w:r w:rsidRPr="00E76DCA">
        <w:rPr>
          <w:rFonts w:ascii="Cambria" w:hAnsi="Cambria"/>
          <w:bCs/>
        </w:rPr>
        <w:t>Robert Baussière, Francis Labrique, GuySeguier, Les convertisseurs de l’électronique de puissance -La conversion continu – continu, Édition 1987.</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Christian Rombaut, GuySeguier, Les convertisseurs de l’électronique de puissance - La conversion alternatif – alternatif, Édition 1991.</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Francis Milsant, Electrotechnique - Electronique de puissance, Edition 1993.</w:t>
      </w:r>
    </w:p>
    <w:p w:rsidR="004E26E1" w:rsidRPr="00E76DCA" w:rsidRDefault="007C5BDB" w:rsidP="00EC70A1">
      <w:pPr>
        <w:pStyle w:val="Sansinterligne"/>
        <w:numPr>
          <w:ilvl w:val="0"/>
          <w:numId w:val="7"/>
        </w:numPr>
        <w:rPr>
          <w:rFonts w:ascii="Cambria" w:hAnsi="Cambria"/>
          <w:bCs/>
        </w:rPr>
      </w:pPr>
      <w:hyperlink r:id="rId19" w:history="1">
        <w:r w:rsidR="004E26E1" w:rsidRPr="00E76DCA">
          <w:rPr>
            <w:rFonts w:ascii="Cambria" w:hAnsi="Cambria"/>
            <w:bCs/>
          </w:rPr>
          <w:t>Francis Labrique</w:t>
        </w:r>
      </w:hyperlink>
      <w:r w:rsidR="004E26E1" w:rsidRPr="00E76DCA">
        <w:rPr>
          <w:rFonts w:ascii="Cambria" w:hAnsi="Cambria"/>
          <w:bCs/>
        </w:rPr>
        <w:t xml:space="preserve">, </w:t>
      </w:r>
      <w:hyperlink r:id="rId20" w:history="1">
        <w:r w:rsidR="004E26E1" w:rsidRPr="00E76DCA">
          <w:rPr>
            <w:rFonts w:ascii="Cambria" w:hAnsi="Cambria"/>
            <w:bCs/>
          </w:rPr>
          <w:t>Guy Séguier</w:t>
        </w:r>
      </w:hyperlink>
      <w:r w:rsidR="004E26E1" w:rsidRPr="00E76DCA">
        <w:rPr>
          <w:rFonts w:ascii="Cambria" w:hAnsi="Cambria"/>
          <w:bCs/>
        </w:rPr>
        <w:t xml:space="preserve">, </w:t>
      </w:r>
      <w:hyperlink r:id="rId21" w:history="1">
        <w:r w:rsidR="004E26E1" w:rsidRPr="00E76DCA">
          <w:rPr>
            <w:rFonts w:ascii="Cambria" w:hAnsi="Cambria"/>
            <w:bCs/>
          </w:rPr>
          <w:t>Robert Bausière</w:t>
        </w:r>
      </w:hyperlink>
      <w:r w:rsidR="004E26E1" w:rsidRPr="00E76DCA">
        <w:rPr>
          <w:rFonts w:ascii="Cambria" w:hAnsi="Cambria"/>
          <w:bCs/>
        </w:rPr>
        <w:t xml:space="preserve"> , les convertisseurs de l'électronique de puissance : La conversion continu-alternatif, 1995.</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Guy Séguier, Francis Labrique, Robert Baussière, Electronique de puissance, Structures, fonctions de base, principales applications, Édition 2004.</w:t>
      </w:r>
    </w:p>
    <w:p w:rsidR="004E26E1" w:rsidRPr="00E76DCA" w:rsidRDefault="007C5BDB" w:rsidP="00EC70A1">
      <w:pPr>
        <w:pStyle w:val="Sansinterligne"/>
        <w:numPr>
          <w:ilvl w:val="0"/>
          <w:numId w:val="7"/>
        </w:numPr>
        <w:rPr>
          <w:rFonts w:ascii="Cambria" w:hAnsi="Cambria"/>
          <w:bCs/>
        </w:rPr>
      </w:pPr>
      <w:hyperlink r:id="rId22" w:history="1">
        <w:r w:rsidR="004E26E1" w:rsidRPr="00E76DCA">
          <w:rPr>
            <w:rFonts w:ascii="Cambria" w:hAnsi="Cambria"/>
            <w:bCs/>
          </w:rPr>
          <w:t>Jacques Laroche</w:t>
        </w:r>
      </w:hyperlink>
      <w:r w:rsidR="004E26E1" w:rsidRPr="00E76DCA">
        <w:rPr>
          <w:rFonts w:ascii="Cambria" w:hAnsi="Cambria"/>
          <w:bCs/>
        </w:rPr>
        <w:t>, Electronique de puissance : convertisseurs», Édition 2005.</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Guy Chateigner, Michel Boës, Daniel Bouix, Jacques Vaillant, Daniel Verkindère, Manuel de Génie Electrique », Edition 2006.</w:t>
      </w:r>
    </w:p>
    <w:p w:rsidR="004E26E1" w:rsidRPr="00E76DCA" w:rsidRDefault="007C5BDB" w:rsidP="00EC70A1">
      <w:pPr>
        <w:pStyle w:val="Sansinterligne"/>
        <w:numPr>
          <w:ilvl w:val="0"/>
          <w:numId w:val="7"/>
        </w:numPr>
        <w:rPr>
          <w:rFonts w:ascii="Cambria" w:hAnsi="Cambria"/>
          <w:bCs/>
        </w:rPr>
      </w:pPr>
      <w:hyperlink r:id="rId23" w:history="1">
        <w:r w:rsidR="004E26E1" w:rsidRPr="00E76DCA">
          <w:rPr>
            <w:rFonts w:ascii="Cambria" w:hAnsi="Cambria"/>
            <w:bCs/>
          </w:rPr>
          <w:t>Guy Séguier</w:t>
        </w:r>
      </w:hyperlink>
      <w:r w:rsidR="004E26E1" w:rsidRPr="00E76DCA">
        <w:rPr>
          <w:rFonts w:ascii="Cambria" w:hAnsi="Cambria"/>
          <w:bCs/>
        </w:rPr>
        <w:t xml:space="preserve">, Philipe Delarue, </w:t>
      </w:r>
      <w:hyperlink r:id="rId24" w:history="1">
        <w:r w:rsidR="004E26E1" w:rsidRPr="00E76DCA">
          <w:rPr>
            <w:rFonts w:ascii="Cambria" w:hAnsi="Cambria"/>
            <w:bCs/>
          </w:rPr>
          <w:t>Christian Rombaut</w:t>
        </w:r>
      </w:hyperlink>
      <w:r w:rsidR="004E26E1" w:rsidRPr="00E76DCA">
        <w:rPr>
          <w:rFonts w:ascii="Cambria" w:hAnsi="Cambria"/>
          <w:bCs/>
        </w:rPr>
        <w:t>, Les convertisseurs de l'électronique de puissance, 2007.</w:t>
      </w:r>
    </w:p>
    <w:p w:rsidR="004E26E1" w:rsidRPr="00E76DCA" w:rsidRDefault="007C5BDB" w:rsidP="00EC70A1">
      <w:pPr>
        <w:pStyle w:val="Sansinterligne"/>
        <w:numPr>
          <w:ilvl w:val="0"/>
          <w:numId w:val="7"/>
        </w:numPr>
        <w:rPr>
          <w:rFonts w:ascii="Cambria" w:hAnsi="Cambria"/>
          <w:bCs/>
        </w:rPr>
      </w:pPr>
      <w:hyperlink r:id="rId25" w:tooltip="Michel Pinard" w:history="1">
        <w:r w:rsidR="004E26E1" w:rsidRPr="00E76DCA">
          <w:rPr>
            <w:rFonts w:ascii="Cambria" w:hAnsi="Cambria"/>
            <w:bCs/>
          </w:rPr>
          <w:t>Michel Pinard</w:t>
        </w:r>
      </w:hyperlink>
      <w:r w:rsidR="004E26E1" w:rsidRPr="00E76DCA">
        <w:rPr>
          <w:rFonts w:ascii="Cambria" w:hAnsi="Cambria"/>
          <w:bCs/>
        </w:rPr>
        <w:t>, Convertisseurs et électronique de puissance : Commande, description, mise en œuvre, Édition 2009.</w:t>
      </w:r>
    </w:p>
    <w:p w:rsidR="004E26E1" w:rsidRPr="00E76DCA" w:rsidRDefault="007C5BDB" w:rsidP="00EC70A1">
      <w:pPr>
        <w:pStyle w:val="Sansinterligne"/>
        <w:numPr>
          <w:ilvl w:val="0"/>
          <w:numId w:val="7"/>
        </w:numPr>
        <w:rPr>
          <w:rFonts w:ascii="Cambria" w:hAnsi="Cambria"/>
          <w:bCs/>
        </w:rPr>
      </w:pPr>
      <w:hyperlink r:id="rId26" w:history="1">
        <w:r w:rsidR="004E26E1" w:rsidRPr="00E76DCA">
          <w:rPr>
            <w:rFonts w:ascii="Cambria" w:hAnsi="Cambria"/>
            <w:bCs/>
          </w:rPr>
          <w:t>Guy Séguier</w:t>
        </w:r>
      </w:hyperlink>
      <w:r w:rsidR="004E26E1" w:rsidRPr="00E76DCA">
        <w:rPr>
          <w:rFonts w:ascii="Cambria" w:hAnsi="Cambria"/>
          <w:bCs/>
        </w:rPr>
        <w:t xml:space="preserve">, </w:t>
      </w:r>
      <w:hyperlink r:id="rId27" w:history="1">
        <w:r w:rsidR="004E26E1" w:rsidRPr="00E76DCA">
          <w:rPr>
            <w:rFonts w:ascii="Cambria" w:hAnsi="Cambria"/>
            <w:bCs/>
          </w:rPr>
          <w:t>Robert Bausière</w:t>
        </w:r>
      </w:hyperlink>
      <w:r w:rsidR="004E26E1" w:rsidRPr="00E76DCA">
        <w:rPr>
          <w:rFonts w:ascii="Cambria" w:hAnsi="Cambria"/>
          <w:bCs/>
        </w:rPr>
        <w:t xml:space="preserve">, </w:t>
      </w:r>
      <w:hyperlink r:id="rId28" w:history="1">
        <w:r w:rsidR="004E26E1" w:rsidRPr="00E76DCA">
          <w:rPr>
            <w:rFonts w:ascii="Cambria" w:hAnsi="Cambria"/>
            <w:bCs/>
          </w:rPr>
          <w:t>Francis Labrique</w:t>
        </w:r>
      </w:hyperlink>
      <w:r w:rsidR="004E26E1" w:rsidRPr="00E76DCA">
        <w:rPr>
          <w:rFonts w:ascii="Cambria" w:hAnsi="Cambria"/>
          <w:bCs/>
        </w:rPr>
        <w:t>, Electronique de puissance, Structures, fonctions de base, principes, Édition 2011.</w:t>
      </w:r>
    </w:p>
    <w:p w:rsidR="004E26E1" w:rsidRPr="00E76DCA" w:rsidRDefault="007C5BDB" w:rsidP="00EC70A1">
      <w:pPr>
        <w:pStyle w:val="Sansinterligne"/>
        <w:numPr>
          <w:ilvl w:val="0"/>
          <w:numId w:val="7"/>
        </w:numPr>
        <w:rPr>
          <w:rFonts w:ascii="Cambria" w:hAnsi="Cambria"/>
          <w:bCs/>
        </w:rPr>
      </w:pPr>
      <w:hyperlink r:id="rId29" w:history="1">
        <w:r w:rsidR="004E26E1" w:rsidRPr="00E76DCA">
          <w:rPr>
            <w:rFonts w:ascii="Cambria" w:hAnsi="Cambria"/>
            <w:bCs/>
          </w:rPr>
          <w:t>A. Cuniére</w:t>
        </w:r>
      </w:hyperlink>
      <w:r w:rsidR="004E26E1" w:rsidRPr="00E76DCA">
        <w:rPr>
          <w:rFonts w:ascii="Cambria" w:hAnsi="Cambria"/>
          <w:bCs/>
        </w:rPr>
        <w:t xml:space="preserve"> , </w:t>
      </w:r>
      <w:hyperlink r:id="rId30" w:history="1">
        <w:r w:rsidR="004E26E1" w:rsidRPr="00E76DCA">
          <w:rPr>
            <w:rFonts w:ascii="Cambria" w:hAnsi="Cambria"/>
            <w:bCs/>
          </w:rPr>
          <w:t>G. Feld</w:t>
        </w:r>
      </w:hyperlink>
      <w:r w:rsidR="004E26E1" w:rsidRPr="00E76DCA">
        <w:rPr>
          <w:rFonts w:ascii="Cambria" w:hAnsi="Cambria"/>
          <w:bCs/>
        </w:rPr>
        <w:t xml:space="preserve">, </w:t>
      </w:r>
      <w:hyperlink r:id="rId31" w:history="1">
        <w:r w:rsidR="004E26E1" w:rsidRPr="00E76DCA">
          <w:rPr>
            <w:rFonts w:ascii="Cambria" w:hAnsi="Cambria"/>
            <w:bCs/>
          </w:rPr>
          <w:t>M. Lavabre</w:t>
        </w:r>
      </w:hyperlink>
      <w:r w:rsidR="004E26E1" w:rsidRPr="00E76DCA">
        <w:rPr>
          <w:rFonts w:ascii="Cambria" w:hAnsi="Cambria"/>
          <w:bCs/>
        </w:rPr>
        <w:t>, Electronique de puissance : De la cellule de commutation aux applications industrielles, Édition 2012.</w:t>
      </w:r>
    </w:p>
    <w:p w:rsidR="004E26E1" w:rsidRPr="0033535B" w:rsidRDefault="004E26E1" w:rsidP="004E26E1">
      <w:pPr>
        <w:pStyle w:val="Sansinterligne"/>
        <w:ind w:left="720"/>
        <w:jc w:val="both"/>
        <w:rPr>
          <w:rFonts w:ascii="Cambria" w:hAnsi="Cambria"/>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E76DCA">
        <w:rPr>
          <w:rFonts w:ascii="Cambria" w:hAnsi="Cambria"/>
          <w:b/>
          <w:bCs/>
          <w:iCs/>
        </w:rPr>
        <w:t>Systèmes Asservis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3F7CE9"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Passer en revue les propriétés des structures de commande des systèmes linéaires continus, aborder les modèles des systèmes dynamiques de base, explorer les outils d'analyse temporelle et fréquentielle des systèmes de bases</w:t>
      </w:r>
      <w:r w:rsidRPr="003F7CE9">
        <w:rPr>
          <w:rFonts w:ascii="Cambria" w:hAnsi="Cambria"/>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Mathématiques de base (Algèbre, Calcul intégral et différentiel, Analyse, complexes, …)</w:t>
      </w:r>
    </w:p>
    <w:p w:rsidR="004E26E1" w:rsidRPr="00E76DCA" w:rsidRDefault="004E26E1" w:rsidP="004E26E1">
      <w:pPr>
        <w:autoSpaceDE w:val="0"/>
        <w:autoSpaceDN w:val="0"/>
        <w:adjustRightInd w:val="0"/>
        <w:spacing w:after="120"/>
        <w:jc w:val="both"/>
        <w:rPr>
          <w:rFonts w:ascii="Cambria" w:hAnsi="Cambria"/>
          <w:sz w:val="22"/>
          <w:szCs w:val="22"/>
        </w:rPr>
      </w:pPr>
      <w:r w:rsidRPr="00E76DCA">
        <w:rPr>
          <w:rFonts w:ascii="Cambria" w:hAnsi="Cambria"/>
          <w:sz w:val="22"/>
          <w:szCs w:val="22"/>
        </w:rPr>
        <w:t>Notions fondamentales de traitement du signal, d'électronique de base (circuits linéaires).</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Introduction aux systèmes asservis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(2 semaines)</w:t>
      </w:r>
    </w:p>
    <w:p w:rsidR="004E26E1" w:rsidRPr="00E76DCA" w:rsidRDefault="004E26E1" w:rsidP="004E26E1">
      <w:pPr>
        <w:autoSpaceDE w:val="0"/>
        <w:autoSpaceDN w:val="0"/>
        <w:adjustRightInd w:val="0"/>
        <w:jc w:val="both"/>
        <w:rPr>
          <w:rFonts w:ascii="Cambria" w:hAnsi="Cambria"/>
          <w:b/>
          <w:bCs/>
          <w:sz w:val="22"/>
          <w:szCs w:val="22"/>
        </w:rPr>
      </w:pPr>
      <w:r w:rsidRPr="00E76DCA">
        <w:rPr>
          <w:rFonts w:ascii="Cambria" w:hAnsi="Cambria"/>
          <w:sz w:val="22"/>
          <w:szCs w:val="22"/>
        </w:rPr>
        <w:t>Historique des systèmes de régulation automatique, Terminologie et définition,</w:t>
      </w:r>
      <w:r w:rsidRPr="00E76DCA">
        <w:rPr>
          <w:rFonts w:ascii="Cambria" w:hAnsi="Cambria"/>
          <w:b/>
          <w:bCs/>
          <w:sz w:val="22"/>
          <w:szCs w:val="22"/>
        </w:rPr>
        <w:t xml:space="preserve"> </w:t>
      </w:r>
      <w:r w:rsidRPr="00E76DCA">
        <w:rPr>
          <w:rFonts w:ascii="Cambria" w:hAnsi="Cambria"/>
          <w:sz w:val="22"/>
          <w:szCs w:val="22"/>
        </w:rPr>
        <w:t>Concept de système</w:t>
      </w:r>
      <w:r>
        <w:rPr>
          <w:rFonts w:ascii="Cambria" w:hAnsi="Cambria"/>
          <w:sz w:val="22"/>
          <w:szCs w:val="22"/>
        </w:rPr>
        <w:t>s</w:t>
      </w:r>
      <w:r w:rsidRPr="00E76DCA">
        <w:rPr>
          <w:rFonts w:ascii="Cambria" w:hAnsi="Cambria"/>
          <w:sz w:val="22"/>
          <w:szCs w:val="22"/>
        </w:rPr>
        <w:t>, Comportement dynamique, Comportement statique, Système</w:t>
      </w:r>
      <w:r>
        <w:rPr>
          <w:rFonts w:ascii="Cambria" w:hAnsi="Cambria"/>
          <w:sz w:val="22"/>
          <w:szCs w:val="22"/>
        </w:rPr>
        <w:t>s</w:t>
      </w:r>
      <w:r w:rsidRPr="00E76DCA">
        <w:rPr>
          <w:rFonts w:ascii="Cambria" w:hAnsi="Cambria"/>
          <w:sz w:val="22"/>
          <w:szCs w:val="22"/>
        </w:rPr>
        <w:t xml:space="preserve"> statique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dynamique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linéaire</w:t>
      </w:r>
      <w:r>
        <w:rPr>
          <w:rFonts w:ascii="Cambria" w:hAnsi="Cambria"/>
          <w:sz w:val="22"/>
          <w:szCs w:val="22"/>
        </w:rPr>
        <w:t>s</w:t>
      </w:r>
      <w:r w:rsidRPr="00E76DCA">
        <w:rPr>
          <w:rFonts w:ascii="Cambria" w:hAnsi="Cambria"/>
          <w:sz w:val="22"/>
          <w:szCs w:val="22"/>
        </w:rPr>
        <w:t xml:space="preserve">, Exemples introductifs, Systèmes en boucle ouverte, Systèmes en boucle fermée, </w:t>
      </w:r>
      <w:r>
        <w:rPr>
          <w:rFonts w:ascii="Cambria" w:hAnsi="Cambria"/>
          <w:sz w:val="22"/>
          <w:szCs w:val="22"/>
        </w:rPr>
        <w:t>P</w:t>
      </w:r>
      <w:r w:rsidRPr="00E76DCA">
        <w:rPr>
          <w:rFonts w:ascii="Cambria" w:hAnsi="Cambria"/>
          <w:sz w:val="22"/>
          <w:szCs w:val="22"/>
        </w:rPr>
        <w:t>rincipaux éléments d'une chaîne d'asservissement, R</w:t>
      </w:r>
      <w:r>
        <w:rPr>
          <w:rFonts w:ascii="Cambria" w:hAnsi="Cambria"/>
          <w:sz w:val="22"/>
          <w:szCs w:val="22"/>
        </w:rPr>
        <w:t>ai</w:t>
      </w:r>
      <w:r w:rsidRPr="00E76DCA">
        <w:rPr>
          <w:rFonts w:ascii="Cambria" w:hAnsi="Cambria"/>
          <w:sz w:val="22"/>
          <w:szCs w:val="22"/>
        </w:rPr>
        <w:t>sonnement d'un asservissement, Performances des systèmes asservis.</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Modélisation</w:t>
      </w:r>
      <w:r w:rsidRPr="00E76DCA">
        <w:rPr>
          <w:rFonts w:ascii="Cambria" w:hAnsi="Cambria"/>
          <w:b/>
          <w:bCs/>
          <w:sz w:val="22"/>
          <w:szCs w:val="22"/>
        </w:rPr>
        <w:t xml:space="preserve"> des systèmes </w:t>
      </w:r>
      <w:r w:rsidRPr="00E76DCA">
        <w:rPr>
          <w:rFonts w:ascii="Cambria" w:hAnsi="Cambria"/>
          <w:b/>
          <w:sz w:val="22"/>
          <w:szCs w:val="22"/>
        </w:rPr>
        <w:t xml:space="preserve">:                                                                                         (4 semaines)                                                                                                                                                                                                                                                                                                                     </w:t>
      </w:r>
    </w:p>
    <w:p w:rsidR="004E26E1" w:rsidRPr="00E76DCA" w:rsidRDefault="004E26E1" w:rsidP="004E26E1">
      <w:pPr>
        <w:jc w:val="both"/>
        <w:rPr>
          <w:rFonts w:ascii="Cambria" w:hAnsi="Cambria"/>
          <w:sz w:val="22"/>
          <w:szCs w:val="22"/>
        </w:rPr>
      </w:pPr>
      <w:r w:rsidRPr="00E76DCA">
        <w:rPr>
          <w:rFonts w:ascii="Cambria" w:hAnsi="Cambria"/>
          <w:sz w:val="22"/>
          <w:szCs w:val="22"/>
        </w:rPr>
        <w:t>Représentation des systèmes par leurs équations différentielles, Transformée de Laplace, De l'équation différentielle à la fonction de transfert, Blocs fonctionnels et sous systèmes, Règles de simplification, Représentation des systèmes dynamiques par les g</w:t>
      </w:r>
      <w:r w:rsidRPr="00E76DCA">
        <w:rPr>
          <w:rFonts w:ascii="Cambria" w:hAnsi="Cambria"/>
          <w:iCs/>
          <w:sz w:val="22"/>
          <w:szCs w:val="22"/>
        </w:rPr>
        <w:t>raphes de fluence, Règle de Mason, Calcul des fonctions de transfert des systèmes bouclés.</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sz w:val="22"/>
          <w:szCs w:val="22"/>
        </w:rPr>
        <w:t xml:space="preserve">Réponses </w:t>
      </w:r>
      <w:r w:rsidRPr="00E76DCA">
        <w:rPr>
          <w:rFonts w:ascii="Cambria" w:hAnsi="Cambria"/>
          <w:b/>
          <w:sz w:val="22"/>
          <w:szCs w:val="22"/>
        </w:rPr>
        <w:t>temporelles</w:t>
      </w:r>
      <w:r w:rsidRPr="00E76DCA">
        <w:rPr>
          <w:rFonts w:ascii="Cambria" w:hAnsi="Cambria"/>
          <w:b/>
          <w:bCs/>
          <w:sz w:val="22"/>
          <w:szCs w:val="22"/>
        </w:rPr>
        <w:t xml:space="preserve"> des systèmes linéaires</w:t>
      </w:r>
      <w:r w:rsidRPr="00E76DCA">
        <w:rPr>
          <w:rFonts w:ascii="Cambria" w:hAnsi="Cambria"/>
          <w:b/>
          <w:sz w:val="22"/>
          <w:szCs w:val="22"/>
        </w:rPr>
        <w:t> :</w:t>
      </w:r>
      <w:r w:rsidRPr="00E76DCA">
        <w:rPr>
          <w:rFonts w:ascii="Cambria" w:hAnsi="Cambria"/>
          <w:b/>
          <w:sz w:val="22"/>
          <w:szCs w:val="22"/>
        </w:rPr>
        <w:tab/>
        <w:t xml:space="preserve">                                        (3 semaines)</w:t>
      </w:r>
    </w:p>
    <w:p w:rsidR="004E26E1" w:rsidRPr="00E76DCA" w:rsidRDefault="004E26E1" w:rsidP="004E26E1">
      <w:pPr>
        <w:jc w:val="both"/>
        <w:rPr>
          <w:rFonts w:ascii="Cambria" w:hAnsi="Cambria"/>
          <w:sz w:val="22"/>
          <w:szCs w:val="22"/>
        </w:rPr>
      </w:pPr>
      <w:r w:rsidRPr="00E76DCA">
        <w:rPr>
          <w:rFonts w:ascii="Cambria" w:hAnsi="Cambria"/>
          <w:sz w:val="22"/>
          <w:szCs w:val="22"/>
        </w:rPr>
        <w:t>Définition de la réponse d'un système, Régime transitoire, Régime permanent, Notions de stabilité, rapidité et précision statique, Réponse impulsionnelle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Caractéristiques temporelles, Réponse indicielle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Identification des systèmes du premier et du second ordre à partir de la réponse temporelle, Systèmes d'ordre supérieur, Influence des pôles et des zéros sur la réponse d'un système.</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Réponses</w:t>
      </w:r>
      <w:r w:rsidRPr="00E76DCA">
        <w:rPr>
          <w:rFonts w:ascii="Cambria" w:hAnsi="Cambria"/>
          <w:b/>
          <w:bCs/>
          <w:sz w:val="22"/>
          <w:szCs w:val="22"/>
        </w:rPr>
        <w:t xml:space="preserve"> fréquentielles des systèmes linéaires :</w:t>
      </w:r>
      <w:r w:rsidRPr="00E76DCA">
        <w:rPr>
          <w:rFonts w:ascii="Cambria" w:hAnsi="Cambria"/>
          <w:b/>
          <w:bCs/>
          <w:sz w:val="22"/>
          <w:szCs w:val="22"/>
        </w:rPr>
        <w:tab/>
        <w:t xml:space="preserve">                                        (3 semaines)</w:t>
      </w:r>
    </w:p>
    <w:p w:rsidR="004E26E1" w:rsidRPr="00E76DCA" w:rsidRDefault="004E26E1" w:rsidP="004E26E1">
      <w:pPr>
        <w:jc w:val="both"/>
        <w:rPr>
          <w:rFonts w:ascii="Cambria" w:hAnsi="Cambria"/>
          <w:sz w:val="22"/>
          <w:szCs w:val="22"/>
        </w:rPr>
      </w:pPr>
      <w:r w:rsidRPr="00E76DCA">
        <w:rPr>
          <w:rFonts w:ascii="Cambria" w:hAnsi="Cambria"/>
          <w:sz w:val="22"/>
          <w:szCs w:val="22"/>
        </w:rPr>
        <w:t xml:space="preserve">Définition, Diagramme de </w:t>
      </w:r>
      <w:r w:rsidRPr="00462271">
        <w:rPr>
          <w:rFonts w:ascii="Cambria" w:hAnsi="Cambria"/>
          <w:sz w:val="22"/>
          <w:szCs w:val="22"/>
        </w:rPr>
        <w:t>Bode et de Nyquist</w:t>
      </w:r>
      <w:r w:rsidRPr="00E76DCA">
        <w:rPr>
          <w:rFonts w:ascii="Cambria" w:hAnsi="Cambria"/>
          <w:sz w:val="22"/>
          <w:szCs w:val="22"/>
        </w:rPr>
        <w:t>, Caractéristiques fréquentielles des systèmes dynamiques de base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Marges de phase et de gain.</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Stabilité</w:t>
      </w:r>
      <w:r w:rsidRPr="00E76DCA">
        <w:rPr>
          <w:rFonts w:ascii="Cambria" w:hAnsi="Cambria"/>
          <w:b/>
          <w:bCs/>
          <w:sz w:val="22"/>
          <w:szCs w:val="22"/>
        </w:rPr>
        <w:t xml:space="preserve"> et précision des systèmes asservis :</w:t>
      </w:r>
      <w:r w:rsidRPr="00E76DCA">
        <w:rPr>
          <w:rFonts w:ascii="Cambria" w:hAnsi="Cambria"/>
          <w:b/>
          <w:bCs/>
          <w:sz w:val="22"/>
          <w:szCs w:val="22"/>
        </w:rPr>
        <w:tab/>
      </w:r>
      <w:r w:rsidRPr="00E76DCA">
        <w:rPr>
          <w:rFonts w:ascii="Cambria" w:hAnsi="Cambria"/>
          <w:b/>
          <w:bCs/>
          <w:sz w:val="22"/>
          <w:szCs w:val="22"/>
        </w:rPr>
        <w:tab/>
        <w:t xml:space="preserve">                                        (3 semaines)</w:t>
      </w:r>
    </w:p>
    <w:p w:rsidR="004E26E1" w:rsidRPr="00E76DCA" w:rsidRDefault="004E26E1" w:rsidP="004E26E1">
      <w:pPr>
        <w:jc w:val="both"/>
        <w:rPr>
          <w:rFonts w:ascii="Cambria" w:hAnsi="Cambria"/>
          <w:iCs/>
          <w:sz w:val="22"/>
          <w:szCs w:val="22"/>
        </w:rPr>
      </w:pPr>
      <w:r w:rsidRPr="00E76DCA">
        <w:rPr>
          <w:rFonts w:ascii="Cambria" w:hAnsi="Cambria"/>
          <w:iCs/>
          <w:sz w:val="22"/>
          <w:szCs w:val="22"/>
        </w:rPr>
        <w:t>Définition</w:t>
      </w:r>
      <w:r w:rsidRPr="00E76DCA">
        <w:rPr>
          <w:rFonts w:ascii="Cambria" w:hAnsi="Cambria"/>
          <w:bCs/>
          <w:sz w:val="22"/>
          <w:szCs w:val="22"/>
        </w:rPr>
        <w:t xml:space="preserve">, Conditions de stabilité, </w:t>
      </w:r>
      <w:r w:rsidRPr="00E76DCA">
        <w:rPr>
          <w:rFonts w:ascii="Cambria" w:hAnsi="Cambria"/>
          <w:iCs/>
          <w:sz w:val="22"/>
          <w:szCs w:val="22"/>
        </w:rPr>
        <w:t>Critère algébrique de Routh-Herwitz,</w:t>
      </w:r>
      <w:r w:rsidRPr="00E76DCA">
        <w:rPr>
          <w:rFonts w:ascii="Cambria" w:hAnsi="Cambria"/>
          <w:bCs/>
          <w:sz w:val="22"/>
          <w:szCs w:val="22"/>
        </w:rPr>
        <w:t xml:space="preserve"> </w:t>
      </w:r>
      <w:r w:rsidRPr="00E76DCA">
        <w:rPr>
          <w:rFonts w:ascii="Cambria" w:hAnsi="Cambria"/>
          <w:iCs/>
          <w:sz w:val="22"/>
          <w:szCs w:val="22"/>
        </w:rPr>
        <w:t>Critères du revers dans les plans de</w:t>
      </w:r>
      <w:r>
        <w:rPr>
          <w:rFonts w:ascii="Cambria" w:hAnsi="Cambria"/>
          <w:iCs/>
          <w:sz w:val="22"/>
          <w:szCs w:val="22"/>
        </w:rPr>
        <w:t xml:space="preserve"> </w:t>
      </w:r>
      <w:r w:rsidRPr="00E76DCA">
        <w:rPr>
          <w:rFonts w:ascii="Cambria" w:hAnsi="Cambria"/>
          <w:iCs/>
          <w:sz w:val="22"/>
          <w:szCs w:val="22"/>
        </w:rPr>
        <w:t xml:space="preserve">Nyquist et </w:t>
      </w:r>
      <w:r w:rsidRPr="00E76DCA">
        <w:rPr>
          <w:rFonts w:ascii="Cambria" w:hAnsi="Cambria"/>
          <w:bCs/>
          <w:sz w:val="22"/>
          <w:szCs w:val="22"/>
        </w:rPr>
        <w:t xml:space="preserve">Bode, Marges de stabilité, </w:t>
      </w:r>
      <w:r w:rsidRPr="00E76DCA">
        <w:rPr>
          <w:rFonts w:ascii="Cambria" w:hAnsi="Cambria"/>
          <w:iCs/>
          <w:sz w:val="22"/>
          <w:szCs w:val="22"/>
        </w:rPr>
        <w:t>Précision des systèmes asservis, Précision statique, Calcul de l'écart statique, Précision dynamique, Caractérisation du régime transitoire.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E. K. Boukas, Systèmes asservis, Editions de l'école polytechnique de Montréal, 1995.</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 Clerc. Automatique continue, échantillonnée : IUT Génie Electrique-Informatique Industrielle, BTS Electronique- Mécanique-Informatique, Editions Masson (198p), 1997.</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Ph. de Larminat, Automatique, Editions Hermes 2000.</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 Codron et S. Leballois, Automatique : systèmes linéaires continus, Editons Dunod 1998.</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Granjon, Automatique : Systèmes linéaires, non linéaires, à temps continu, à temps discret, représentation d'état, Editions Dunod 2001.</w:t>
      </w:r>
    </w:p>
    <w:p w:rsidR="004E26E1" w:rsidRPr="00E76DCA" w:rsidRDefault="004E26E1" w:rsidP="00EC70A1">
      <w:pPr>
        <w:numPr>
          <w:ilvl w:val="0"/>
          <w:numId w:val="3"/>
        </w:numPr>
        <w:autoSpaceDE w:val="0"/>
        <w:autoSpaceDN w:val="0"/>
        <w:adjustRightInd w:val="0"/>
        <w:jc w:val="both"/>
        <w:rPr>
          <w:rFonts w:ascii="Cambria" w:hAnsi="Cambria"/>
          <w:sz w:val="22"/>
          <w:szCs w:val="22"/>
          <w:lang w:val="en-US"/>
        </w:rPr>
      </w:pPr>
      <w:r w:rsidRPr="00E76DCA">
        <w:rPr>
          <w:rFonts w:ascii="Cambria" w:hAnsi="Cambria"/>
          <w:sz w:val="22"/>
          <w:szCs w:val="22"/>
          <w:lang w:val="en-US"/>
        </w:rPr>
        <w:t>K. Ogata, Modern control engineering, Fourth edition, Prentice Hall International Editions 2001.</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B. Pradin, Cours d'Automatique. INSA de Toulouse, 3ème année spécialité GII.</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M. Rivoire et J.-L. Ferrier, Cours d'Automatique, tome 2 : asservissement, régulation, commande analogique, Editions Eyrolles 1996.</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 exercices corrigées, Editions Masson 1993.</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Editions Masson 1994.</w:t>
      </w: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Default="004E26E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Pr="00E76DCA" w:rsidRDefault="0046227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Théorie du Champ</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45371D" w:rsidRDefault="004E26E1" w:rsidP="004E26E1">
      <w:pPr>
        <w:jc w:val="both"/>
        <w:rPr>
          <w:rFonts w:ascii="Cambria" w:hAnsi="Cambria" w:cs="Calibri"/>
          <w:i/>
          <w:sz w:val="22"/>
          <w:szCs w:val="22"/>
        </w:rPr>
      </w:pPr>
      <w:r w:rsidRPr="00E76DCA">
        <w:rPr>
          <w:rFonts w:ascii="Cambria" w:hAnsi="Cambria"/>
          <w:sz w:val="22"/>
          <w:szCs w:val="22"/>
        </w:rPr>
        <w:t>Approfondir et consolider des notions d’électromagnétisme. Appréhender les outils physiques et mathématiques pour comprendre les équations de Maxwell ainsi que la propagation des ondes</w:t>
      </w:r>
      <w:r w:rsidR="00462271">
        <w:rPr>
          <w:rFonts w:ascii="Cambria" w:hAnsi="Cambria"/>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45371D" w:rsidRDefault="004E26E1" w:rsidP="00462271">
      <w:pPr>
        <w:jc w:val="both"/>
        <w:rPr>
          <w:rFonts w:ascii="Cambria" w:hAnsi="Cambria" w:cs="Calibri"/>
          <w:sz w:val="22"/>
          <w:szCs w:val="22"/>
        </w:rPr>
      </w:pPr>
      <w:r w:rsidRPr="0045371D">
        <w:rPr>
          <w:rFonts w:ascii="Cambria" w:hAnsi="Cambria" w:cs="Calibri"/>
          <w:sz w:val="22"/>
          <w:szCs w:val="22"/>
        </w:rPr>
        <w:t>Calcul vectoriel, notions d</w:t>
      </w:r>
      <w:r w:rsidR="00462271">
        <w:rPr>
          <w:rFonts w:ascii="Cambria" w:hAnsi="Cambria" w:cs="Calibri"/>
          <w:sz w:val="22"/>
          <w:szCs w:val="22"/>
        </w:rPr>
        <w:t>u</w:t>
      </w:r>
      <w:r w:rsidRPr="0045371D">
        <w:rPr>
          <w:rFonts w:ascii="Cambria" w:hAnsi="Cambria" w:cs="Calibri"/>
          <w:sz w:val="22"/>
          <w:szCs w:val="22"/>
        </w:rPr>
        <w:t xml:space="preserve"> </w:t>
      </w:r>
      <w:r w:rsidR="00462271">
        <w:rPr>
          <w:rFonts w:ascii="Cambria" w:hAnsi="Cambria" w:cs="Calibri"/>
          <w:sz w:val="22"/>
          <w:szCs w:val="22"/>
        </w:rPr>
        <w:t>G</w:t>
      </w:r>
      <w:r w:rsidRPr="0045371D">
        <w:rPr>
          <w:rFonts w:ascii="Cambria" w:hAnsi="Cambria" w:cs="Calibri"/>
          <w:sz w:val="22"/>
          <w:szCs w:val="22"/>
        </w:rPr>
        <w:t>radient, Divergence et Rotationnel – Notion d’électrostatique et de magnétostatique</w:t>
      </w:r>
      <w:r>
        <w:rPr>
          <w:rFonts w:ascii="Cambria" w:hAnsi="Cambria" w:cs="Calibri"/>
          <w:sz w:val="22"/>
          <w:szCs w:val="22"/>
        </w:rPr>
        <w:t>.</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Electrostatique :</w:t>
      </w:r>
      <w:r w:rsidRPr="00E76DCA">
        <w:rPr>
          <w:rFonts w:ascii="Cambria" w:hAnsi="Cambria"/>
          <w:b/>
          <w:sz w:val="22"/>
          <w:szCs w:val="22"/>
        </w:rPr>
        <w:tab/>
      </w:r>
      <w:r w:rsidRPr="00E76DCA">
        <w:rPr>
          <w:rFonts w:ascii="Cambria" w:hAnsi="Cambria"/>
          <w:b/>
          <w:sz w:val="22"/>
          <w:szCs w:val="22"/>
        </w:rPr>
        <w:tab/>
        <w:t xml:space="preserve">                       </w:t>
      </w:r>
      <w:r w:rsidRPr="00E76DCA">
        <w:rPr>
          <w:rFonts w:ascii="Cambria" w:hAnsi="Cambria"/>
          <w:b/>
          <w:sz w:val="22"/>
          <w:szCs w:val="22"/>
        </w:rPr>
        <w:tab/>
      </w:r>
      <w:r w:rsidRPr="00E76DCA">
        <w:rPr>
          <w:rFonts w:ascii="Cambria" w:hAnsi="Cambria"/>
          <w:b/>
          <w:sz w:val="22"/>
          <w:szCs w:val="22"/>
        </w:rPr>
        <w:tab/>
        <w:t xml:space="preserve">                                        (3 semaines)</w:t>
      </w:r>
    </w:p>
    <w:p w:rsidR="004E26E1" w:rsidRPr="00E76DCA" w:rsidRDefault="004E26E1" w:rsidP="004E26E1">
      <w:pPr>
        <w:jc w:val="both"/>
        <w:rPr>
          <w:rFonts w:ascii="Cambria" w:hAnsi="Cambria" w:cs="Arial"/>
          <w:b/>
          <w:sz w:val="22"/>
          <w:szCs w:val="22"/>
        </w:rPr>
      </w:pPr>
      <w:r w:rsidRPr="00E76DCA">
        <w:rPr>
          <w:rFonts w:ascii="Cambria" w:hAnsi="Cambria"/>
          <w:bCs/>
          <w:sz w:val="22"/>
          <w:szCs w:val="22"/>
        </w:rPr>
        <w:t xml:space="preserve">Définition, structure de la matière, </w:t>
      </w:r>
      <w:r w:rsidRPr="00E76DCA">
        <w:rPr>
          <w:rFonts w:ascii="Cambria" w:hAnsi="Cambria"/>
          <w:sz w:val="22"/>
          <w:szCs w:val="22"/>
          <w:lang w:eastAsia="fr-FR"/>
        </w:rPr>
        <w:t>loi de coulomb, champ électrique, répartition des charges, dipôle électrique, potentiel électrique, relation entre le champ et le potentiel V</w:t>
      </w:r>
      <w:r w:rsidRPr="00E76DCA">
        <w:rPr>
          <w:rFonts w:ascii="Cambria" w:hAnsi="Cambria"/>
          <w:i/>
          <w:iCs/>
          <w:sz w:val="22"/>
          <w:szCs w:val="22"/>
          <w:lang w:eastAsia="fr-FR"/>
        </w:rPr>
        <w:t xml:space="preserve">, </w:t>
      </w:r>
      <w:r w:rsidRPr="00E76DCA">
        <w:rPr>
          <w:rFonts w:ascii="Cambria" w:hAnsi="Cambria"/>
          <w:sz w:val="22"/>
          <w:szCs w:val="22"/>
          <w:lang w:eastAsia="fr-FR"/>
        </w:rPr>
        <w:t>surface équipotentielle, théorème de Gauss, capacité- condensateur, énergie électrostatique, interaction entre le champ électrique et la matière</w:t>
      </w:r>
      <w:r w:rsidRPr="00E76DCA">
        <w:rPr>
          <w:rFonts w:ascii="Cambria" w:hAnsi="Cambria"/>
          <w:b/>
          <w:bCs/>
          <w:sz w:val="22"/>
          <w:szCs w:val="22"/>
          <w:lang w:eastAsia="fr-FR"/>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Magnétostatique :                                                                                                             (3 semaines)                                                                                                                                                                                                                                                                                                                     </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lang w:eastAsia="fr-FR"/>
        </w:rPr>
        <w:t>Loi d’ampère, direction du champ magnétique (règle de la main droite), potentiel magnétique, théorème d’Ampère, flux magnétique, force magnétique, énergie magnétique W</w:t>
      </w:r>
      <w:r w:rsidRPr="00E76DCA">
        <w:rPr>
          <w:rFonts w:ascii="Cambria" w:hAnsi="Cambria"/>
          <w:sz w:val="22"/>
          <w:szCs w:val="22"/>
          <w:vertAlign w:val="subscript"/>
          <w:lang w:eastAsia="fr-FR"/>
        </w:rPr>
        <w:t>m</w:t>
      </w:r>
      <w:r w:rsidRPr="00E76DCA">
        <w:rPr>
          <w:rFonts w:ascii="Cambria" w:hAnsi="Cambria"/>
          <w:sz w:val="22"/>
          <w:szCs w:val="22"/>
          <w:lang w:eastAsia="fr-FR"/>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eastAsia="TimesNewRoman" w:hAnsi="Cambria"/>
          <w:b/>
          <w:bCs/>
          <w:sz w:val="22"/>
          <w:szCs w:val="22"/>
          <w:lang w:eastAsia="fr-FR"/>
        </w:rPr>
        <w:t>Phénomènes dépendant du temps</w:t>
      </w:r>
      <w:r w:rsidRPr="00E76DCA">
        <w:rPr>
          <w:rFonts w:ascii="Cambria" w:eastAsia="TimesNewRoman" w:hAnsi="Cambria"/>
          <w:sz w:val="22"/>
          <w:szCs w:val="22"/>
          <w:lang w:eastAsia="fr-FR"/>
        </w:rPr>
        <w:t xml:space="preserve"> (r</w:t>
      </w:r>
      <w:r w:rsidRPr="00E76DCA">
        <w:rPr>
          <w:rFonts w:ascii="Cambria" w:hAnsi="Cambria"/>
          <w:b/>
          <w:sz w:val="22"/>
          <w:szCs w:val="22"/>
        </w:rPr>
        <w:t>égime quasi-stationnaire) :                (3 semaines)</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eastAsia="TimesNewRoman" w:hAnsi="Cambria"/>
          <w:sz w:val="22"/>
          <w:szCs w:val="22"/>
          <w:lang w:eastAsia="fr-FR"/>
        </w:rPr>
        <w:t xml:space="preserve">Loi de Faraday, loi de Lenz, formes intégrale et différentielle, comparaison entre le </w:t>
      </w:r>
      <w:r w:rsidRPr="00E76DCA">
        <w:rPr>
          <w:rFonts w:ascii="Cambria" w:hAnsi="Cambria"/>
          <w:sz w:val="22"/>
          <w:szCs w:val="22"/>
        </w:rPr>
        <w:t>Régime Stationnaire</w:t>
      </w:r>
      <w:r w:rsidRPr="00E76DCA">
        <w:rPr>
          <w:rFonts w:ascii="Cambria" w:eastAsia="TimesNewRoman" w:hAnsi="Cambria"/>
          <w:sz w:val="22"/>
          <w:szCs w:val="22"/>
          <w:lang w:eastAsia="fr-FR"/>
        </w:rPr>
        <w:t xml:space="preserve"> (R.S) et le </w:t>
      </w:r>
      <w:r w:rsidRPr="00E76DCA">
        <w:rPr>
          <w:rFonts w:ascii="Cambria" w:hAnsi="Cambria"/>
          <w:sz w:val="22"/>
          <w:szCs w:val="22"/>
        </w:rPr>
        <w:t>Régime Quasi-Stationnaire</w:t>
      </w:r>
      <w:r w:rsidRPr="00E76DCA">
        <w:rPr>
          <w:rFonts w:ascii="Cambria" w:eastAsia="TimesNewRoman" w:hAnsi="Cambria"/>
          <w:sz w:val="22"/>
          <w:szCs w:val="22"/>
          <w:lang w:eastAsia="fr-FR"/>
        </w:rPr>
        <w:t xml:space="preserve"> (R.Q.S).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Régime Variable- Equations de Maxwell</w:t>
      </w:r>
      <w:r w:rsidRPr="00E76DCA">
        <w:rPr>
          <w:rFonts w:ascii="Cambria" w:hAnsi="Cambria"/>
          <w:b/>
          <w:bCs/>
          <w:sz w:val="22"/>
          <w:szCs w:val="22"/>
        </w:rPr>
        <w:t> :</w:t>
      </w:r>
      <w:r w:rsidRPr="00E76DCA">
        <w:rPr>
          <w:rFonts w:ascii="Cambria" w:hAnsi="Cambria"/>
          <w:b/>
          <w:bCs/>
          <w:sz w:val="22"/>
          <w:szCs w:val="22"/>
        </w:rPr>
        <w:tab/>
        <w:t xml:space="preserve">                                                       (3 semaines)</w:t>
      </w:r>
    </w:p>
    <w:p w:rsidR="004E26E1" w:rsidRPr="00E76DCA" w:rsidRDefault="004E26E1" w:rsidP="004E26E1">
      <w:pPr>
        <w:autoSpaceDE w:val="0"/>
        <w:autoSpaceDN w:val="0"/>
        <w:adjustRightInd w:val="0"/>
        <w:jc w:val="both"/>
        <w:rPr>
          <w:rFonts w:ascii="Cambria" w:hAnsi="Cambria"/>
          <w:bCs/>
          <w:sz w:val="22"/>
          <w:szCs w:val="22"/>
        </w:rPr>
      </w:pPr>
      <w:r w:rsidRPr="00E76DCA">
        <w:rPr>
          <w:rFonts w:ascii="Cambria" w:eastAsia="TimesNewRoman" w:hAnsi="Cambria"/>
          <w:sz w:val="22"/>
          <w:szCs w:val="22"/>
          <w:lang w:eastAsia="fr-FR"/>
        </w:rPr>
        <w:t>Principe de conservation de la charge, loi de Maxwell-Ampère, équations de Maxwell, loi d’Ohm localisée, conditions limites.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Propagation du champ électromagnétique</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Pr="00E76DCA" w:rsidRDefault="004E26E1" w:rsidP="004E26E1">
      <w:pPr>
        <w:autoSpaceDE w:val="0"/>
        <w:autoSpaceDN w:val="0"/>
        <w:adjustRightInd w:val="0"/>
        <w:jc w:val="both"/>
        <w:rPr>
          <w:rFonts w:ascii="Cambria" w:hAnsi="Cambria"/>
          <w:bCs/>
          <w:sz w:val="22"/>
          <w:szCs w:val="22"/>
        </w:rPr>
      </w:pPr>
      <w:r w:rsidRPr="00E76DCA">
        <w:rPr>
          <w:rFonts w:ascii="Cambria" w:eastAsia="TimesNewRoman" w:hAnsi="Cambria"/>
          <w:sz w:val="22"/>
          <w:szCs w:val="22"/>
          <w:lang w:eastAsia="fr-FR"/>
        </w:rPr>
        <w:t>Description mathématique de la propagation, équation de propagation d’une onde quelconque, équation de propagation du champ électromagnétique dans le vide, vérification expérimentale, onde plane, caractéristiques des ondes planes, propagation dans une direction quelconque, vitesse et longueur d’onde, propagation de l’énergie électromagnétique, réflexion et transmission des ondes, ondes guidées, spectre du rayonnement électromagnétique.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cs="Arial"/>
          <w:b/>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b/>
          <w:sz w:val="22"/>
          <w:szCs w:val="22"/>
        </w:rPr>
        <w:t>Réflexion et transmission des ondes électromagnétiques</w:t>
      </w:r>
      <w:r w:rsidRPr="00E76DCA">
        <w:rPr>
          <w:rFonts w:ascii="Cambria" w:hAnsi="Cambria"/>
          <w:b/>
          <w:bCs/>
          <w:sz w:val="22"/>
          <w:szCs w:val="22"/>
        </w:rPr>
        <w:t> :</w:t>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Default="004E26E1" w:rsidP="004E26E1">
      <w:pPr>
        <w:spacing w:line="276" w:lineRule="auto"/>
        <w:jc w:val="both"/>
        <w:rPr>
          <w:rFonts w:ascii="Cambria" w:hAnsi="Cambria" w:cs="Arial"/>
          <w:b/>
          <w:sz w:val="22"/>
          <w:szCs w:val="22"/>
        </w:rPr>
      </w:pPr>
    </w:p>
    <w:p w:rsidR="00DA449B" w:rsidRDefault="00DA449B" w:rsidP="004E26E1">
      <w:pPr>
        <w:spacing w:line="276" w:lineRule="auto"/>
        <w:jc w:val="both"/>
        <w:rPr>
          <w:rFonts w:ascii="Cambria" w:hAnsi="Cambria" w:cs="Arial"/>
          <w:b/>
          <w:sz w:val="22"/>
          <w:szCs w:val="22"/>
        </w:rPr>
      </w:pPr>
    </w:p>
    <w:p w:rsidR="00DA449B" w:rsidRPr="00E76DCA" w:rsidRDefault="00DA449B"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lastRenderedPageBreak/>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Pr>
          <w:rFonts w:ascii="Cambria" w:hAnsi="Cambria" w:cs="Calibri"/>
          <w:sz w:val="22"/>
          <w:szCs w:val="22"/>
        </w:rPr>
        <w:t xml:space="preserve">Rosnel, </w:t>
      </w:r>
      <w:r w:rsidRPr="00AC6ACB">
        <w:rPr>
          <w:rFonts w:ascii="Cambria" w:hAnsi="Cambria" w:cs="Calibri"/>
          <w:sz w:val="22"/>
          <w:szCs w:val="22"/>
        </w:rPr>
        <w:t>El</w:t>
      </w:r>
      <w:r>
        <w:rPr>
          <w:rFonts w:ascii="Cambria" w:hAnsi="Cambria" w:cs="Calibri"/>
          <w:sz w:val="22"/>
          <w:szCs w:val="22"/>
        </w:rPr>
        <w:t>é</w:t>
      </w:r>
      <w:r w:rsidRPr="00AC6ACB">
        <w:rPr>
          <w:rFonts w:ascii="Cambria" w:hAnsi="Cambria" w:cs="Calibri"/>
          <w:sz w:val="22"/>
          <w:szCs w:val="22"/>
        </w:rPr>
        <w:t>ments de propagation électroma</w:t>
      </w:r>
      <w:r>
        <w:rPr>
          <w:rFonts w:ascii="Cambria" w:hAnsi="Cambria" w:cs="Calibri"/>
          <w:sz w:val="22"/>
          <w:szCs w:val="22"/>
        </w:rPr>
        <w:t>gnétique, physique fondamentale</w:t>
      </w:r>
      <w:r w:rsidRPr="00AC6ACB">
        <w:rPr>
          <w:rFonts w:ascii="Cambria" w:hAnsi="Cambria" w:cs="Calibri"/>
          <w:sz w:val="22"/>
          <w:szCs w:val="22"/>
        </w:rPr>
        <w:t>, Mc GRAW‐HILL 2002</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Pr>
          <w:rFonts w:ascii="Cambria" w:hAnsi="Cambria" w:cs="Calibri"/>
          <w:sz w:val="22"/>
          <w:szCs w:val="22"/>
        </w:rPr>
        <w:t xml:space="preserve">Garing, </w:t>
      </w:r>
      <w:r w:rsidRPr="00AC6ACB">
        <w:rPr>
          <w:rFonts w:ascii="Cambria" w:hAnsi="Cambria" w:cs="Calibri"/>
          <w:sz w:val="22"/>
          <w:szCs w:val="22"/>
        </w:rPr>
        <w:t>Ondes électromagnétiques</w:t>
      </w:r>
      <w:r>
        <w:rPr>
          <w:rFonts w:ascii="Cambria" w:hAnsi="Cambria" w:cs="Calibri"/>
          <w:sz w:val="22"/>
          <w:szCs w:val="22"/>
        </w:rPr>
        <w:t xml:space="preserve"> dans les milieux diélectriques</w:t>
      </w:r>
      <w:r w:rsidRPr="00AC6ACB">
        <w:rPr>
          <w:rFonts w:ascii="Cambria" w:hAnsi="Cambria" w:cs="Calibri"/>
          <w:sz w:val="22"/>
          <w:szCs w:val="22"/>
        </w:rPr>
        <w:t xml:space="preserve">, </w:t>
      </w:r>
      <w:r>
        <w:rPr>
          <w:rFonts w:ascii="Cambria" w:hAnsi="Cambria" w:cs="Calibri"/>
          <w:sz w:val="22"/>
          <w:szCs w:val="22"/>
        </w:rPr>
        <w:t>Exercices et problèmes corrigés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left="709" w:hanging="183"/>
        <w:jc w:val="both"/>
        <w:rPr>
          <w:rFonts w:ascii="Cambria" w:hAnsi="Cambria" w:cs="Calibri"/>
          <w:sz w:val="22"/>
          <w:szCs w:val="22"/>
        </w:rPr>
      </w:pPr>
      <w:r w:rsidRPr="00AC6ACB">
        <w:rPr>
          <w:rFonts w:ascii="Cambria" w:hAnsi="Cambria" w:cs="Calibri"/>
          <w:sz w:val="22"/>
          <w:szCs w:val="22"/>
        </w:rPr>
        <w:t>Paul Lorrain, Dale</w:t>
      </w:r>
      <w:r>
        <w:rPr>
          <w:rFonts w:ascii="Cambria" w:hAnsi="Cambria" w:cs="Calibri"/>
          <w:sz w:val="22"/>
          <w:szCs w:val="22"/>
        </w:rPr>
        <w:t xml:space="preserve"> Corson, and François Lorrain, </w:t>
      </w:r>
      <w:r w:rsidRPr="00AC6ACB">
        <w:rPr>
          <w:rFonts w:ascii="Cambria" w:hAnsi="Cambria" w:cs="Calibri"/>
          <w:sz w:val="22"/>
          <w:szCs w:val="22"/>
        </w:rPr>
        <w:t>Les Phénomènes électromagnétiques : Cours,</w:t>
      </w:r>
      <w:r>
        <w:rPr>
          <w:rFonts w:ascii="Cambria" w:hAnsi="Cambria" w:cs="Calibri"/>
          <w:sz w:val="22"/>
          <w:szCs w:val="22"/>
        </w:rPr>
        <w:t xml:space="preserve"> exercices et problèmes résolus</w:t>
      </w:r>
      <w:r w:rsidRPr="00AC6ACB">
        <w:rPr>
          <w:rFonts w:ascii="Cambria" w:hAnsi="Cambria" w:cs="Calibri"/>
          <w:sz w:val="22"/>
          <w:szCs w:val="22"/>
        </w:rPr>
        <w:t>, 2002</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sidRPr="00AC6ACB">
        <w:rPr>
          <w:rFonts w:ascii="Cambria" w:hAnsi="Cambria" w:cs="Calibri"/>
          <w:sz w:val="22"/>
          <w:szCs w:val="22"/>
        </w:rPr>
        <w:t>Louis de Broglie,</w:t>
      </w:r>
      <w:r>
        <w:rPr>
          <w:rFonts w:ascii="Cambria" w:hAnsi="Cambria" w:cs="Calibri"/>
          <w:sz w:val="22"/>
          <w:szCs w:val="22"/>
        </w:rPr>
        <w:t xml:space="preserve"> </w:t>
      </w:r>
      <w:r w:rsidRPr="00AC6ACB">
        <w:rPr>
          <w:rFonts w:ascii="Cambria" w:hAnsi="Cambria" w:cs="Calibri"/>
          <w:sz w:val="22"/>
          <w:szCs w:val="22"/>
        </w:rPr>
        <w:t>Onde</w:t>
      </w:r>
      <w:r>
        <w:rPr>
          <w:rFonts w:ascii="Cambria" w:hAnsi="Cambria" w:cs="Calibri"/>
          <w:sz w:val="22"/>
          <w:szCs w:val="22"/>
        </w:rPr>
        <w:t>s Electromagnétiques et Photons</w:t>
      </w:r>
      <w:r w:rsidRPr="00AC6ACB">
        <w:rPr>
          <w:rFonts w:ascii="Cambria" w:hAnsi="Cambria" w:cs="Calibri"/>
          <w:sz w:val="22"/>
          <w:szCs w:val="22"/>
        </w:rPr>
        <w:t>, 1968</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Pr>
          <w:rFonts w:ascii="Cambria" w:hAnsi="Cambria" w:cs="Calibri"/>
          <w:sz w:val="22"/>
          <w:szCs w:val="22"/>
        </w:rPr>
        <w:t xml:space="preserve">Garing, </w:t>
      </w:r>
      <w:r w:rsidRPr="00AC6ACB">
        <w:rPr>
          <w:rFonts w:ascii="Cambria" w:hAnsi="Cambria" w:cs="Calibri"/>
          <w:sz w:val="22"/>
          <w:szCs w:val="22"/>
        </w:rPr>
        <w:t xml:space="preserve">Ondes électromagnétiques dans le vide et les milieux conducteurs : </w:t>
      </w:r>
      <w:r>
        <w:rPr>
          <w:rFonts w:ascii="Cambria" w:hAnsi="Cambria" w:cs="Calibri"/>
          <w:sz w:val="22"/>
          <w:szCs w:val="22"/>
        </w:rPr>
        <w:t>Exercices et problèmes corrigés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left="709" w:hanging="183"/>
        <w:jc w:val="both"/>
        <w:rPr>
          <w:rFonts w:ascii="Cambria" w:hAnsi="Cambria" w:cs="Calibri"/>
          <w:sz w:val="22"/>
          <w:szCs w:val="22"/>
        </w:rPr>
      </w:pPr>
      <w:r w:rsidRPr="00AC6ACB">
        <w:rPr>
          <w:rFonts w:ascii="Cambria" w:hAnsi="Cambria" w:cs="Calibri"/>
          <w:sz w:val="22"/>
          <w:szCs w:val="22"/>
        </w:rPr>
        <w:t>Michel Hulin, Ni</w:t>
      </w:r>
      <w:r>
        <w:rPr>
          <w:rFonts w:ascii="Cambria" w:hAnsi="Cambria" w:cs="Calibri"/>
          <w:sz w:val="22"/>
          <w:szCs w:val="22"/>
        </w:rPr>
        <w:t xml:space="preserve">cole Hulin, and Denise Perrin, </w:t>
      </w:r>
      <w:r w:rsidRPr="00AC6ACB">
        <w:rPr>
          <w:rFonts w:ascii="Cambria" w:hAnsi="Cambria" w:cs="Calibri"/>
          <w:sz w:val="22"/>
          <w:szCs w:val="22"/>
        </w:rPr>
        <w:t>Equations de Maxwell : ondes électromagnétiques. Cours,</w:t>
      </w:r>
      <w:r>
        <w:rPr>
          <w:rFonts w:ascii="Cambria" w:hAnsi="Cambria" w:cs="Calibri"/>
          <w:sz w:val="22"/>
          <w:szCs w:val="22"/>
        </w:rPr>
        <w:t xml:space="preserve"> exercices et problèmes résolus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jc w:val="both"/>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E05D06">
        <w:rPr>
          <w:rFonts w:ascii="Cambria" w:hAnsi="Cambria" w:cs="Calibri"/>
          <w:b/>
          <w:bCs/>
          <w:iCs/>
        </w:rPr>
        <w:t>Schémas et Appareillage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37h30 (cours : 1h30, TP : 1h00)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3</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DD44C6" w:rsidRDefault="004E26E1" w:rsidP="004E26E1">
      <w:pPr>
        <w:jc w:val="both"/>
        <w:rPr>
          <w:rFonts w:ascii="Cambria" w:hAnsi="Cambria" w:cs="Calibri"/>
          <w:sz w:val="22"/>
          <w:szCs w:val="22"/>
        </w:rPr>
      </w:pPr>
      <w:r w:rsidRPr="00DD44C6">
        <w:rPr>
          <w:rFonts w:ascii="Cambria" w:hAnsi="Cambria" w:cs="Calibri"/>
          <w:sz w:val="22"/>
          <w:szCs w:val="22"/>
        </w:rPr>
        <w:t>Apprendre les différents types d’appareillages de protection et commande des installations électriques ainsi que la réalisation d’une installation électrique.</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DD44C6" w:rsidRDefault="004E26E1" w:rsidP="004E26E1">
      <w:pPr>
        <w:jc w:val="both"/>
        <w:rPr>
          <w:rFonts w:ascii="Cambria" w:hAnsi="Cambria" w:cs="Calibri"/>
          <w:i/>
          <w:sz w:val="22"/>
          <w:szCs w:val="22"/>
        </w:rPr>
      </w:pPr>
      <w:r w:rsidRPr="00DD44C6">
        <w:rPr>
          <w:rFonts w:ascii="Cambria" w:hAnsi="Cambria" w:cs="Calibri"/>
          <w:iCs/>
          <w:sz w:val="22"/>
          <w:szCs w:val="22"/>
        </w:rPr>
        <w:t>Notions d’électricité fondamentale, d'électrostatique et de magnétostatique de base.</w:t>
      </w:r>
    </w:p>
    <w:p w:rsidR="004E26E1" w:rsidRPr="00E76DCA" w:rsidRDefault="004E26E1" w:rsidP="004E26E1">
      <w:pPr>
        <w:spacing w:line="276" w:lineRule="auto"/>
        <w:jc w:val="both"/>
        <w:rPr>
          <w:rFonts w:ascii="Cambria" w:hAnsi="Cambria" w:cs="Calibri"/>
          <w:i/>
        </w:rPr>
      </w:pPr>
    </w:p>
    <w:p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DD44C6">
        <w:rPr>
          <w:rFonts w:ascii="Cambria" w:hAnsi="Cambria"/>
          <w:b/>
          <w:sz w:val="22"/>
          <w:szCs w:val="22"/>
        </w:rPr>
        <w:t>Généralité sur l'appareillage</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(2 semaines)</w:t>
      </w:r>
    </w:p>
    <w:p w:rsidR="004E26E1" w:rsidRPr="00DD44C6" w:rsidRDefault="004E26E1" w:rsidP="004E26E1">
      <w:pPr>
        <w:jc w:val="both"/>
        <w:rPr>
          <w:rFonts w:ascii="Cambria" w:hAnsi="Cambria"/>
          <w:sz w:val="22"/>
          <w:szCs w:val="22"/>
        </w:rPr>
      </w:pPr>
      <w:r w:rsidRPr="00DD44C6">
        <w:rPr>
          <w:rFonts w:ascii="Cambria" w:hAnsi="Cambria"/>
          <w:color w:val="000000"/>
          <w:sz w:val="22"/>
          <w:szCs w:val="22"/>
        </w:rPr>
        <w:t>Défauts et anomalies de fonctionnement,</w:t>
      </w:r>
      <w:r w:rsidRPr="00DD44C6">
        <w:rPr>
          <w:rFonts w:ascii="Cambria" w:hAnsi="Cambria"/>
          <w:sz w:val="22"/>
          <w:szCs w:val="22"/>
        </w:rPr>
        <w:t xml:space="preserve"> </w:t>
      </w:r>
      <w:r w:rsidRPr="00DD44C6">
        <w:rPr>
          <w:rFonts w:ascii="Cambria" w:hAnsi="Cambria"/>
          <w:color w:val="000000"/>
          <w:sz w:val="22"/>
          <w:szCs w:val="22"/>
        </w:rPr>
        <w:t xml:space="preserve">Rôle et classification des protections, </w:t>
      </w:r>
      <w:r w:rsidRPr="00DD44C6">
        <w:rPr>
          <w:rFonts w:ascii="Cambria" w:hAnsi="Cambria"/>
          <w:sz w:val="22"/>
          <w:szCs w:val="22"/>
        </w:rPr>
        <w:t>Foncti</w:t>
      </w:r>
      <w:r>
        <w:rPr>
          <w:rFonts w:ascii="Cambria" w:hAnsi="Cambria"/>
          <w:sz w:val="22"/>
          <w:szCs w:val="22"/>
        </w:rPr>
        <w:t>ons de base de l’appareillage (</w:t>
      </w:r>
      <w:r w:rsidRPr="00DD44C6">
        <w:rPr>
          <w:rFonts w:ascii="Cambria" w:hAnsi="Cambria"/>
          <w:sz w:val="22"/>
          <w:szCs w:val="22"/>
        </w:rPr>
        <w:t>le sectionnement, l</w:t>
      </w:r>
      <w:r w:rsidRPr="00DD44C6">
        <w:rPr>
          <w:rFonts w:ascii="Cambria" w:hAnsi="Cambria"/>
          <w:color w:val="000000"/>
          <w:sz w:val="22"/>
          <w:szCs w:val="22"/>
        </w:rPr>
        <w:t>a commande, la protection, Cl</w:t>
      </w:r>
      <w:r>
        <w:rPr>
          <w:rFonts w:ascii="Cambria" w:hAnsi="Cambria"/>
          <w:color w:val="000000"/>
          <w:sz w:val="22"/>
          <w:szCs w:val="22"/>
        </w:rPr>
        <w:t>assification de l’appareillage (choix de l’appareillage, c</w:t>
      </w:r>
      <w:r w:rsidRPr="00DD44C6">
        <w:rPr>
          <w:rFonts w:ascii="Cambria" w:hAnsi="Cambria"/>
          <w:color w:val="000000"/>
          <w:sz w:val="22"/>
          <w:szCs w:val="22"/>
        </w:rPr>
        <w:t>aractéristiques d’un appareillage électrique</w:t>
      </w:r>
      <w:r>
        <w:rPr>
          <w:rFonts w:ascii="Cambria" w:hAnsi="Cambria"/>
          <w:color w:val="000000"/>
          <w:sz w:val="22"/>
          <w:szCs w:val="22"/>
        </w:rPr>
        <w:t xml:space="preserve">, </w:t>
      </w:r>
      <w:r>
        <w:rPr>
          <w:rFonts w:ascii="Cambria" w:hAnsi="Cambria"/>
          <w:sz w:val="22"/>
          <w:szCs w:val="22"/>
        </w:rPr>
        <w:t>protection de l’appareillage, c</w:t>
      </w:r>
      <w:r w:rsidRPr="00DD44C6">
        <w:rPr>
          <w:rFonts w:ascii="Cambria" w:hAnsi="Cambria"/>
          <w:sz w:val="22"/>
          <w:szCs w:val="22"/>
        </w:rPr>
        <w:t>lasses des matériels électriques</w:t>
      </w:r>
      <w:r>
        <w:rPr>
          <w:rFonts w:ascii="Cambria" w:hAnsi="Cambria"/>
          <w:sz w:val="22"/>
          <w:szCs w:val="22"/>
        </w:rPr>
        <w:t>)</w:t>
      </w:r>
      <w:r w:rsidRPr="00DD44C6">
        <w:rPr>
          <w:rFonts w:ascii="Cambria" w:hAnsi="Cambria"/>
          <w:sz w:val="22"/>
          <w:szCs w:val="22"/>
        </w:rPr>
        <w:t>, Dispositions de protection.</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DD44C6">
        <w:rPr>
          <w:rFonts w:ascii="Cambria" w:hAnsi="Cambria"/>
          <w:b/>
          <w:bCs/>
          <w:sz w:val="22"/>
          <w:szCs w:val="22"/>
        </w:rPr>
        <w:t>Phénomènes liés aux courants et à la tension</w:t>
      </w:r>
      <w:r w:rsidRPr="00DD44C6">
        <w:rPr>
          <w:rFonts w:ascii="Cambria" w:hAnsi="Cambria" w:cs="Calibri"/>
          <w:b/>
          <w:bCs/>
          <w:sz w:val="22"/>
          <w:szCs w:val="22"/>
        </w:rPr>
        <w:t xml:space="preserve"> :                           </w:t>
      </w:r>
      <w:r>
        <w:rPr>
          <w:rFonts w:ascii="Cambria" w:hAnsi="Cambria" w:cs="Calibri"/>
          <w:b/>
          <w:bCs/>
          <w:sz w:val="22"/>
          <w:szCs w:val="22"/>
        </w:rPr>
        <w:t xml:space="preserve">                        </w:t>
      </w:r>
      <w:r w:rsidRPr="00DD44C6">
        <w:rPr>
          <w:rFonts w:ascii="Cambria" w:hAnsi="Cambria" w:cs="Calibri"/>
          <w:b/>
          <w:bCs/>
          <w:sz w:val="22"/>
          <w:szCs w:val="22"/>
        </w:rPr>
        <w:t xml:space="preserve"> (</w:t>
      </w:r>
      <w:r w:rsidRPr="00DD44C6">
        <w:rPr>
          <w:rFonts w:ascii="Cambria" w:hAnsi="Cambria"/>
          <w:b/>
          <w:sz w:val="22"/>
          <w:szCs w:val="22"/>
        </w:rPr>
        <w:t>3 semaines</w:t>
      </w:r>
      <w:r w:rsidRPr="00E76DCA">
        <w:rPr>
          <w:rFonts w:ascii="Cambria" w:hAnsi="Cambria"/>
          <w:b/>
          <w:sz w:val="22"/>
          <w:szCs w:val="22"/>
        </w:rPr>
        <w:t xml:space="preserve">)                                                                                                                                          </w:t>
      </w:r>
    </w:p>
    <w:p w:rsidR="004E26E1" w:rsidRPr="00DD44C6" w:rsidRDefault="004E26E1" w:rsidP="004E26E1">
      <w:pPr>
        <w:jc w:val="both"/>
        <w:rPr>
          <w:rFonts w:ascii="Cambria" w:hAnsi="Cambria"/>
          <w:sz w:val="22"/>
          <w:szCs w:val="22"/>
        </w:rPr>
      </w:pPr>
      <w:r w:rsidRPr="00DD44C6">
        <w:rPr>
          <w:rFonts w:ascii="Cambria" w:hAnsi="Cambria"/>
          <w:sz w:val="22"/>
          <w:szCs w:val="22"/>
        </w:rPr>
        <w:t>Les surintensités</w:t>
      </w:r>
      <w:r>
        <w:rPr>
          <w:rFonts w:ascii="Cambria" w:hAnsi="Cambria"/>
          <w:sz w:val="22"/>
          <w:szCs w:val="22"/>
        </w:rPr>
        <w:t xml:space="preserve">, </w:t>
      </w:r>
      <w:r w:rsidRPr="00DD44C6">
        <w:rPr>
          <w:rFonts w:ascii="Cambria" w:hAnsi="Cambria"/>
          <w:sz w:val="22"/>
          <w:szCs w:val="22"/>
        </w:rPr>
        <w:t>Les efforts électrodynamiques</w:t>
      </w:r>
      <w:r>
        <w:rPr>
          <w:rFonts w:ascii="Cambria" w:hAnsi="Cambria"/>
          <w:sz w:val="22"/>
          <w:szCs w:val="22"/>
        </w:rPr>
        <w:t xml:space="preserve">, </w:t>
      </w:r>
      <w:r w:rsidRPr="00DD44C6">
        <w:rPr>
          <w:rFonts w:ascii="Cambria" w:hAnsi="Cambria"/>
          <w:sz w:val="22"/>
          <w:szCs w:val="22"/>
        </w:rPr>
        <w:t>Calcul de la résistance de l'arc</w:t>
      </w:r>
      <w:r>
        <w:rPr>
          <w:rFonts w:ascii="Cambria" w:hAnsi="Cambria"/>
          <w:sz w:val="22"/>
          <w:szCs w:val="22"/>
        </w:rPr>
        <w:t xml:space="preserve">, </w:t>
      </w:r>
      <w:r w:rsidRPr="00DD44C6">
        <w:rPr>
          <w:rFonts w:ascii="Cambria" w:hAnsi="Cambria"/>
          <w:sz w:val="22"/>
          <w:szCs w:val="22"/>
        </w:rPr>
        <w:t>Effets de l'arc sur le contact</w:t>
      </w:r>
      <w:r>
        <w:rPr>
          <w:rFonts w:ascii="Cambria" w:hAnsi="Cambria"/>
          <w:sz w:val="22"/>
          <w:szCs w:val="22"/>
        </w:rPr>
        <w:t xml:space="preserve">, </w:t>
      </w:r>
      <w:r w:rsidRPr="00DD44C6">
        <w:rPr>
          <w:rFonts w:ascii="Cambria" w:hAnsi="Cambria"/>
          <w:sz w:val="22"/>
          <w:szCs w:val="22"/>
        </w:rPr>
        <w:t>Les surtensions</w:t>
      </w:r>
      <w:r>
        <w:rPr>
          <w:rFonts w:ascii="Cambria" w:hAnsi="Cambria"/>
          <w:sz w:val="22"/>
          <w:szCs w:val="22"/>
        </w:rPr>
        <w:t xml:space="preserve">, </w:t>
      </w:r>
      <w:r w:rsidRPr="00DD44C6">
        <w:rPr>
          <w:rFonts w:ascii="Cambria" w:hAnsi="Cambria"/>
          <w:sz w:val="22"/>
          <w:szCs w:val="22"/>
        </w:rPr>
        <w:t>Isolation, claquage, rigidité</w:t>
      </w:r>
      <w:r>
        <w:rPr>
          <w:rFonts w:ascii="Cambria" w:hAnsi="Cambria"/>
          <w:sz w:val="22"/>
          <w:szCs w:val="22"/>
        </w:rPr>
        <w:t xml:space="preserve">, </w:t>
      </w:r>
      <w:r w:rsidRPr="00DD44C6">
        <w:rPr>
          <w:rFonts w:ascii="Cambria" w:hAnsi="Cambria"/>
          <w:sz w:val="22"/>
          <w:szCs w:val="22"/>
        </w:rPr>
        <w:t>Ionisation des gaz</w:t>
      </w:r>
      <w:r>
        <w:rPr>
          <w:rFonts w:ascii="Cambria" w:hAnsi="Cambria"/>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2C7D6B">
        <w:rPr>
          <w:rFonts w:ascii="Cambria" w:hAnsi="Cambria"/>
          <w:b/>
          <w:bCs/>
          <w:sz w:val="22"/>
          <w:szCs w:val="22"/>
        </w:rPr>
        <w:t>Phénomènes d'interruption du courant électrique </w:t>
      </w:r>
      <w:r w:rsidRPr="002C7D6B">
        <w:rPr>
          <w:rFonts w:ascii="Cambria" w:hAnsi="Cambria" w:cs="Calibri"/>
          <w:b/>
          <w:bCs/>
          <w:sz w:val="22"/>
          <w:szCs w:val="22"/>
        </w:rPr>
        <w:t>:</w:t>
      </w:r>
      <w:r w:rsidRPr="00E76DCA">
        <w:rPr>
          <w:rFonts w:ascii="Cambria" w:hAnsi="Cambria"/>
          <w:b/>
          <w:sz w:val="22"/>
          <w:szCs w:val="22"/>
        </w:rPr>
        <w:t xml:space="preserve">                                         (3 semaines)</w:t>
      </w:r>
    </w:p>
    <w:p w:rsidR="004E26E1" w:rsidRPr="002C7D6B" w:rsidRDefault="004E26E1" w:rsidP="004E26E1">
      <w:pPr>
        <w:jc w:val="both"/>
        <w:rPr>
          <w:rFonts w:ascii="Cambria" w:hAnsi="Cambria"/>
          <w:sz w:val="22"/>
          <w:szCs w:val="22"/>
        </w:rPr>
      </w:pPr>
      <w:r w:rsidRPr="002C7D6B">
        <w:rPr>
          <w:rFonts w:ascii="Cambria" w:hAnsi="Cambria"/>
          <w:sz w:val="22"/>
          <w:szCs w:val="22"/>
        </w:rPr>
        <w:t>Naissance de l'arc (dans l'air et dans l'huile), Principe de coupure de l'arc (dans l'air et dans l'huile), Conditions d'extinction de l'arc, Tension de rétablissement, Différentes techniques de coupure de l'arc.</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2C7D6B">
        <w:rPr>
          <w:rFonts w:ascii="Cambria" w:hAnsi="Cambria"/>
          <w:b/>
          <w:bCs/>
          <w:sz w:val="22"/>
          <w:szCs w:val="22"/>
        </w:rPr>
        <w:t>Appareillage de connexion et d’interruption :</w:t>
      </w:r>
      <w:r w:rsidRPr="00E76DCA">
        <w:rPr>
          <w:rFonts w:ascii="Cambria" w:hAnsi="Cambria"/>
          <w:b/>
          <w:bCs/>
          <w:sz w:val="22"/>
          <w:szCs w:val="22"/>
        </w:rPr>
        <w:tab/>
        <w:t xml:space="preserve">                                      (3 semaines)</w:t>
      </w:r>
    </w:p>
    <w:p w:rsidR="004E26E1" w:rsidRPr="002C7D6B" w:rsidRDefault="004E26E1" w:rsidP="004E26E1">
      <w:pPr>
        <w:jc w:val="both"/>
        <w:rPr>
          <w:rFonts w:ascii="Cambria" w:hAnsi="Cambria"/>
          <w:sz w:val="22"/>
          <w:szCs w:val="22"/>
        </w:rPr>
      </w:pPr>
      <w:r w:rsidRPr="002C7D6B">
        <w:rPr>
          <w:rFonts w:ascii="Cambria" w:hAnsi="Cambria"/>
          <w:sz w:val="22"/>
          <w:szCs w:val="22"/>
        </w:rPr>
        <w:t>Les contacts, bornes et connexions, prise de courant, Sectionneurs, Les interrupteurs (définition, rôle et caractéristique), Les commutateurs (définition, rôle et caractéristique), Les contacteurs (définition, rôle et caractéristique).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2C7D6B">
        <w:rPr>
          <w:rFonts w:ascii="Cambria" w:hAnsi="Cambria"/>
          <w:b/>
          <w:bCs/>
          <w:sz w:val="22"/>
          <w:szCs w:val="22"/>
        </w:rPr>
        <w:t>Appareillage de protection</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Default="004E26E1" w:rsidP="004E26E1">
      <w:pPr>
        <w:jc w:val="both"/>
        <w:rPr>
          <w:rFonts w:ascii="Cambria" w:hAnsi="Cambria"/>
          <w:sz w:val="22"/>
          <w:szCs w:val="22"/>
        </w:rPr>
      </w:pPr>
      <w:r w:rsidRPr="002C7D6B">
        <w:rPr>
          <w:rFonts w:ascii="Cambria" w:hAnsi="Cambria"/>
          <w:sz w:val="22"/>
          <w:szCs w:val="22"/>
        </w:rPr>
        <w:t>Fusibles (rôle et fonctionnement, types)</w:t>
      </w:r>
      <w:r>
        <w:rPr>
          <w:rFonts w:ascii="Cambria" w:hAnsi="Cambria"/>
          <w:sz w:val="22"/>
          <w:szCs w:val="22"/>
        </w:rPr>
        <w:t xml:space="preserve">, </w:t>
      </w:r>
      <w:r w:rsidRPr="002C7D6B">
        <w:rPr>
          <w:rFonts w:ascii="Cambria" w:hAnsi="Cambria"/>
          <w:sz w:val="22"/>
          <w:szCs w:val="22"/>
        </w:rPr>
        <w:t>Relais thermique (définition, rôle, type et caractéristiques)</w:t>
      </w:r>
      <w:r>
        <w:rPr>
          <w:rFonts w:ascii="Cambria" w:hAnsi="Cambria"/>
          <w:sz w:val="22"/>
          <w:szCs w:val="22"/>
        </w:rPr>
        <w:t xml:space="preserve">, </w:t>
      </w:r>
      <w:r w:rsidRPr="002C7D6B">
        <w:rPr>
          <w:rFonts w:ascii="Cambria" w:hAnsi="Cambria"/>
          <w:sz w:val="22"/>
          <w:szCs w:val="22"/>
        </w:rPr>
        <w:t>Disjoncteurs (définition, rôle, types et caractéristiques)</w:t>
      </w:r>
      <w:r>
        <w:rPr>
          <w:rFonts w:ascii="Cambria" w:hAnsi="Cambria"/>
          <w:sz w:val="22"/>
          <w:szCs w:val="22"/>
        </w:rPr>
        <w:t>.</w:t>
      </w:r>
    </w:p>
    <w:p w:rsidR="004E26E1" w:rsidRDefault="004E26E1" w:rsidP="004E26E1">
      <w:pPr>
        <w:jc w:val="both"/>
        <w:rPr>
          <w:rFonts w:ascii="Cambria" w:hAnsi="Cambria"/>
          <w:sz w:val="22"/>
          <w:szCs w:val="22"/>
        </w:rPr>
      </w:pPr>
    </w:p>
    <w:p w:rsidR="004E26E1" w:rsidRPr="00D841DC"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D841DC">
        <w:rPr>
          <w:rFonts w:ascii="Cambria" w:hAnsi="Cambria"/>
          <w:b/>
          <w:bCs/>
          <w:sz w:val="22"/>
          <w:szCs w:val="22"/>
        </w:rPr>
        <w:t>Élaboration des schémas électriques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Default="004E26E1" w:rsidP="004E26E1">
      <w:pPr>
        <w:jc w:val="both"/>
        <w:rPr>
          <w:rFonts w:ascii="Cambria" w:hAnsi="Cambria"/>
          <w:sz w:val="22"/>
          <w:szCs w:val="22"/>
        </w:rPr>
      </w:pPr>
      <w:r w:rsidRPr="00D841DC">
        <w:rPr>
          <w:rFonts w:ascii="Cambria" w:hAnsi="Cambria"/>
          <w:sz w:val="22"/>
          <w:szCs w:val="22"/>
        </w:rPr>
        <w:t>Symboles des installations électriques</w:t>
      </w:r>
      <w:r>
        <w:rPr>
          <w:rFonts w:ascii="Cambria" w:hAnsi="Cambria"/>
          <w:sz w:val="22"/>
          <w:szCs w:val="22"/>
        </w:rPr>
        <w:t xml:space="preserve">, </w:t>
      </w:r>
      <w:r w:rsidRPr="00D841DC">
        <w:rPr>
          <w:rFonts w:ascii="Cambria" w:hAnsi="Cambria"/>
          <w:sz w:val="22"/>
          <w:szCs w:val="22"/>
        </w:rPr>
        <w:t>Conventions et normalisation</w:t>
      </w:r>
      <w:r>
        <w:rPr>
          <w:rFonts w:ascii="Cambria" w:hAnsi="Cambria"/>
          <w:sz w:val="22"/>
          <w:szCs w:val="22"/>
        </w:rPr>
        <w:t xml:space="preserve">, </w:t>
      </w:r>
      <w:r w:rsidRPr="00D841DC">
        <w:rPr>
          <w:rFonts w:ascii="Cambria" w:hAnsi="Cambria"/>
          <w:sz w:val="22"/>
          <w:szCs w:val="22"/>
        </w:rPr>
        <w:t>Exemples de lecture des schémas de commande et de puissance</w:t>
      </w:r>
      <w:r>
        <w:rPr>
          <w:rFonts w:ascii="Cambria" w:hAnsi="Cambria"/>
          <w:sz w:val="22"/>
          <w:szCs w:val="22"/>
        </w:rPr>
        <w:t xml:space="preserve">, </w:t>
      </w:r>
      <w:r w:rsidRPr="00D841DC">
        <w:rPr>
          <w:rFonts w:ascii="Cambria" w:hAnsi="Cambria"/>
          <w:sz w:val="22"/>
          <w:szCs w:val="22"/>
        </w:rPr>
        <w:t>Détermination pratique de la section minimale des conducteurs de la canalisation</w:t>
      </w:r>
      <w:r>
        <w:rPr>
          <w:rFonts w:ascii="Cambria" w:hAnsi="Cambria"/>
          <w:sz w:val="22"/>
          <w:szCs w:val="22"/>
        </w:rPr>
        <w:t>.</w:t>
      </w:r>
    </w:p>
    <w:p w:rsidR="004E26E1" w:rsidRDefault="004E26E1" w:rsidP="004E26E1">
      <w:pPr>
        <w:jc w:val="both"/>
        <w:rPr>
          <w:rFonts w:ascii="Cambria" w:hAnsi="Cambria"/>
          <w:sz w:val="22"/>
          <w:szCs w:val="22"/>
        </w:rPr>
      </w:pPr>
    </w:p>
    <w:p w:rsidR="004E26E1" w:rsidRPr="00021B39" w:rsidRDefault="004E26E1" w:rsidP="004E26E1">
      <w:pPr>
        <w:pStyle w:val="Paragraphedeliste"/>
        <w:ind w:left="0"/>
        <w:rPr>
          <w:rFonts w:ascii="Cambria" w:hAnsi="Cambria"/>
          <w:b/>
        </w:rPr>
      </w:pPr>
      <w:r w:rsidRPr="00021B39">
        <w:rPr>
          <w:rFonts w:ascii="Cambria" w:hAnsi="Cambria"/>
          <w:b/>
        </w:rPr>
        <w:t xml:space="preserve">Travaux Pratiques : </w:t>
      </w:r>
    </w:p>
    <w:p w:rsidR="004E26E1" w:rsidRPr="00021B39" w:rsidRDefault="004E26E1" w:rsidP="00EC70A1">
      <w:pPr>
        <w:pStyle w:val="Paragraphedeliste"/>
        <w:numPr>
          <w:ilvl w:val="0"/>
          <w:numId w:val="10"/>
        </w:numPr>
        <w:tabs>
          <w:tab w:val="left" w:pos="567"/>
        </w:tabs>
        <w:spacing w:after="200"/>
        <w:ind w:left="709" w:hanging="142"/>
        <w:jc w:val="both"/>
        <w:rPr>
          <w:rFonts w:ascii="Cambria" w:hAnsi="Cambria"/>
        </w:rPr>
      </w:pPr>
      <w:r w:rsidRPr="00021B39">
        <w:rPr>
          <w:rFonts w:ascii="Cambria" w:hAnsi="Cambria"/>
        </w:rPr>
        <w:t>Montage de base de l’électricité domestique (2 TP sur l'éclairage non commandé et 2 TP sur l’éclairage commandé).</w:t>
      </w:r>
    </w:p>
    <w:p w:rsidR="004E26E1" w:rsidRPr="00021B39" w:rsidRDefault="004E26E1" w:rsidP="00EC70A1">
      <w:pPr>
        <w:pStyle w:val="Paragraphedeliste"/>
        <w:numPr>
          <w:ilvl w:val="0"/>
          <w:numId w:val="10"/>
        </w:numPr>
        <w:tabs>
          <w:tab w:val="left" w:pos="567"/>
        </w:tabs>
        <w:spacing w:after="200"/>
        <w:ind w:left="709" w:hanging="142"/>
        <w:jc w:val="both"/>
        <w:rPr>
          <w:rFonts w:ascii="Cambria" w:hAnsi="Cambria"/>
        </w:rPr>
      </w:pPr>
      <w:r w:rsidRPr="00021B39">
        <w:rPr>
          <w:rFonts w:ascii="Cambria" w:hAnsi="Cambria"/>
        </w:rPr>
        <w:lastRenderedPageBreak/>
        <w:t>Quelques procédés de commande électromécanique des machines électriques à courant alternatif (2 TP de procédé de démarrage des moteurs asynchrones triphasés et 2 TP de procédé de freinage des moteurs asynchrones triphasés).</w:t>
      </w: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pStyle w:val="Sansinterligne"/>
        <w:numPr>
          <w:ilvl w:val="0"/>
          <w:numId w:val="9"/>
        </w:numPr>
        <w:ind w:left="714" w:hanging="357"/>
        <w:rPr>
          <w:rFonts w:ascii="Cambria" w:hAnsi="Cambria"/>
          <w:bCs/>
        </w:rPr>
      </w:pPr>
      <w:r w:rsidRPr="007A7332">
        <w:rPr>
          <w:rFonts w:ascii="Cambria" w:hAnsi="Cambria"/>
        </w:rPr>
        <w:t>Christophe Prévé-</w:t>
      </w:r>
      <w:r w:rsidR="00B40697" w:rsidRPr="007A7332">
        <w:rPr>
          <w:rFonts w:ascii="Cambria" w:hAnsi="Cambria"/>
        </w:rPr>
        <w:t>Hermès</w:t>
      </w:r>
      <w:r w:rsidRPr="007A7332">
        <w:rPr>
          <w:rFonts w:ascii="Cambria" w:hAnsi="Cambria"/>
        </w:rPr>
        <w:t>, Protection des réseaux électriques, Paris-1998.</w:t>
      </w:r>
    </w:p>
    <w:p w:rsidR="004E26E1" w:rsidRPr="00E76DCA" w:rsidRDefault="004E26E1" w:rsidP="00EC70A1">
      <w:pPr>
        <w:pStyle w:val="Sansinterligne"/>
        <w:numPr>
          <w:ilvl w:val="0"/>
          <w:numId w:val="9"/>
        </w:numPr>
        <w:rPr>
          <w:rFonts w:ascii="Cambria" w:hAnsi="Cambria"/>
          <w:bCs/>
          <w:lang w:val="en-US"/>
        </w:rPr>
      </w:pPr>
      <w:r w:rsidRPr="007A7332">
        <w:rPr>
          <w:rFonts w:ascii="Cambria" w:hAnsi="Cambria"/>
          <w:lang w:val="en-GB"/>
        </w:rPr>
        <w:t xml:space="preserve">S. H. </w:t>
      </w:r>
      <w:r w:rsidRPr="007A7332">
        <w:rPr>
          <w:rFonts w:ascii="Cambria" w:hAnsi="Cambria"/>
          <w:lang w:val="en-US"/>
        </w:rPr>
        <w:t xml:space="preserve">Horowitz, A.G. Phadke, </w:t>
      </w:r>
      <w:r w:rsidRPr="007A7332">
        <w:rPr>
          <w:rFonts w:ascii="Cambria" w:hAnsi="Cambria"/>
          <w:lang w:val="en-GB"/>
        </w:rPr>
        <w:t xml:space="preserve">Power System Relaying, second edition, </w:t>
      </w:r>
      <w:r w:rsidRPr="007A7332">
        <w:rPr>
          <w:rFonts w:ascii="Cambria" w:hAnsi="Cambria"/>
          <w:lang w:val="en-US"/>
        </w:rPr>
        <w:t>John Wiley &amp; Sons 1995.</w:t>
      </w:r>
    </w:p>
    <w:p w:rsidR="004E26E1" w:rsidRPr="00E76DCA" w:rsidRDefault="004E26E1" w:rsidP="00EC70A1">
      <w:pPr>
        <w:pStyle w:val="Sansinterligne"/>
        <w:numPr>
          <w:ilvl w:val="0"/>
          <w:numId w:val="9"/>
        </w:numPr>
        <w:rPr>
          <w:rFonts w:ascii="Cambria" w:hAnsi="Cambria"/>
          <w:bCs/>
        </w:rPr>
      </w:pPr>
      <w:r w:rsidRPr="007A7332">
        <w:rPr>
          <w:rFonts w:ascii="Cambria" w:hAnsi="Cambria"/>
        </w:rPr>
        <w:t>L. F</w:t>
      </w:r>
      <w:r w:rsidR="00B40697" w:rsidRPr="007A7332">
        <w:rPr>
          <w:rFonts w:ascii="Cambria" w:hAnsi="Cambria"/>
        </w:rPr>
        <w:t>échant</w:t>
      </w:r>
      <w:r w:rsidRPr="007A7332">
        <w:rPr>
          <w:rFonts w:ascii="Cambria" w:hAnsi="Cambria"/>
        </w:rPr>
        <w:t>, Appareillage électrique à BT, Appareils de distribution, Techniques de l’Ingénieur, traité Génie électrique, D 4 865.</w:t>
      </w: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Default="004E26E1" w:rsidP="004E26E1">
      <w:pPr>
        <w:autoSpaceDE w:val="0"/>
        <w:autoSpaceDN w:val="0"/>
        <w:adjustRightInd w:val="0"/>
        <w:ind w:left="720"/>
        <w:jc w:val="both"/>
        <w:rPr>
          <w:rFonts w:ascii="Cambria" w:hAnsi="Cambria"/>
          <w:sz w:val="22"/>
          <w:szCs w:val="22"/>
        </w:rPr>
      </w:pPr>
    </w:p>
    <w:p w:rsidR="00B40697" w:rsidRDefault="00B40697" w:rsidP="004E26E1">
      <w:pPr>
        <w:autoSpaceDE w:val="0"/>
        <w:autoSpaceDN w:val="0"/>
        <w:adjustRightInd w:val="0"/>
        <w:ind w:left="720"/>
        <w:jc w:val="both"/>
        <w:rPr>
          <w:rFonts w:ascii="Cambria" w:hAnsi="Cambria"/>
          <w:sz w:val="22"/>
          <w:szCs w:val="22"/>
        </w:rPr>
      </w:pPr>
    </w:p>
    <w:p w:rsidR="00B40697" w:rsidRDefault="00B40697" w:rsidP="004E26E1">
      <w:pPr>
        <w:autoSpaceDE w:val="0"/>
        <w:autoSpaceDN w:val="0"/>
        <w:adjustRightInd w:val="0"/>
        <w:ind w:left="720"/>
        <w:jc w:val="both"/>
        <w:rPr>
          <w:rFonts w:ascii="Cambria" w:hAnsi="Cambria"/>
          <w:sz w:val="22"/>
          <w:szCs w:val="22"/>
        </w:rPr>
      </w:pPr>
    </w:p>
    <w:p w:rsidR="00B40697" w:rsidRDefault="00B40697" w:rsidP="004E26E1">
      <w:pPr>
        <w:autoSpaceDE w:val="0"/>
        <w:autoSpaceDN w:val="0"/>
        <w:adjustRightInd w:val="0"/>
        <w:ind w:left="720"/>
        <w:jc w:val="both"/>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Réseaux Electriques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2F3D4E" w:rsidRDefault="004E26E1" w:rsidP="004E26E1">
      <w:pPr>
        <w:jc w:val="both"/>
        <w:rPr>
          <w:rFonts w:ascii="Cambria" w:hAnsi="Cambria"/>
          <w:sz w:val="22"/>
          <w:szCs w:val="22"/>
        </w:rPr>
      </w:pPr>
      <w:r w:rsidRPr="002F3D4E">
        <w:rPr>
          <w:rFonts w:ascii="Cambria" w:hAnsi="Cambria"/>
          <w:sz w:val="22"/>
          <w:szCs w:val="22"/>
        </w:rPr>
        <w:t>Voir et comprendre le comportement d’une ligne électrique, la chute de tension, la régulation de tension ainsi que la compensation d’énergie réactive. Etablir l’écoulement de puissance et calculer la chute de tension et comprendre le transit d’énergie entre deux stations.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2F3D4E" w:rsidRDefault="004E26E1" w:rsidP="004E26E1">
      <w:pPr>
        <w:jc w:val="both"/>
        <w:rPr>
          <w:rFonts w:ascii="Cambria" w:hAnsi="Cambria"/>
          <w:sz w:val="22"/>
          <w:szCs w:val="22"/>
        </w:rPr>
      </w:pPr>
      <w:r w:rsidRPr="002F3D4E">
        <w:rPr>
          <w:rFonts w:ascii="Cambria" w:hAnsi="Cambria"/>
          <w:sz w:val="22"/>
          <w:szCs w:val="22"/>
        </w:rPr>
        <w:t>Notions de base d’électrotechnique</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ind w:left="567" w:hanging="567"/>
        <w:jc w:val="both"/>
        <w:rPr>
          <w:rFonts w:ascii="Cambria" w:hAnsi="Cambria" w:cs="Calibri"/>
          <w:b/>
          <w:bCs/>
          <w:iCs/>
          <w:sz w:val="22"/>
          <w:szCs w:val="22"/>
        </w:rPr>
      </w:pPr>
    </w:p>
    <w:p w:rsidR="004E26E1" w:rsidRPr="00EA4A6F" w:rsidRDefault="004E26E1" w:rsidP="004E26E1">
      <w:pPr>
        <w:ind w:left="567" w:hanging="567"/>
        <w:jc w:val="both"/>
        <w:rPr>
          <w:rFonts w:ascii="Cambria" w:hAnsi="Cambria" w:cs="Calibri"/>
          <w:iCs/>
          <w:sz w:val="22"/>
          <w:szCs w:val="22"/>
        </w:rPr>
      </w:pPr>
      <w:r w:rsidRPr="00EA4A6F">
        <w:rPr>
          <w:rFonts w:ascii="Cambria" w:hAnsi="Cambria" w:cs="Calibri"/>
          <w:b/>
          <w:bCs/>
          <w:iCs/>
          <w:sz w:val="22"/>
          <w:szCs w:val="22"/>
        </w:rPr>
        <w:t xml:space="preserve">TP </w:t>
      </w:r>
      <w:r>
        <w:rPr>
          <w:rFonts w:ascii="Cambria" w:hAnsi="Cambria" w:cs="Calibri"/>
          <w:b/>
          <w:bCs/>
          <w:iCs/>
          <w:sz w:val="22"/>
          <w:szCs w:val="22"/>
        </w:rPr>
        <w:t xml:space="preserve">1 </w:t>
      </w:r>
      <w:r w:rsidRPr="00EA4A6F">
        <w:rPr>
          <w:rFonts w:ascii="Cambria" w:hAnsi="Cambria" w:cs="Calibri"/>
          <w:b/>
          <w:bCs/>
          <w:iCs/>
          <w:sz w:val="22"/>
          <w:szCs w:val="22"/>
        </w:rPr>
        <w:t>:</w:t>
      </w:r>
      <w:r w:rsidRPr="00EA4A6F">
        <w:rPr>
          <w:rFonts w:ascii="Cambria" w:hAnsi="Cambria"/>
          <w:sz w:val="22"/>
          <w:szCs w:val="22"/>
        </w:rPr>
        <w:t xml:space="preserve"> Etude du rendement d’une ligne et amélioration du facteur de puissance</w:t>
      </w:r>
      <w:r w:rsidR="00AC2190">
        <w:rPr>
          <w:rFonts w:ascii="Cambria" w:hAnsi="Cambria"/>
          <w:sz w:val="22"/>
          <w:szCs w:val="22"/>
        </w:rPr>
        <w:t>.</w:t>
      </w:r>
    </w:p>
    <w:p w:rsidR="004E26E1" w:rsidRDefault="004E26E1" w:rsidP="004E26E1">
      <w:pPr>
        <w:ind w:left="567" w:hanging="567"/>
        <w:jc w:val="both"/>
        <w:rPr>
          <w:rFonts w:ascii="Cambria" w:hAnsi="Cambria" w:cs="Calibri"/>
          <w:b/>
          <w:bCs/>
          <w:iCs/>
          <w:sz w:val="22"/>
          <w:szCs w:val="22"/>
        </w:rPr>
      </w:pPr>
    </w:p>
    <w:p w:rsidR="004E26E1" w:rsidRPr="004E26E1" w:rsidRDefault="004E26E1" w:rsidP="004E26E1">
      <w:pPr>
        <w:ind w:left="567" w:hanging="567"/>
        <w:jc w:val="both"/>
        <w:rPr>
          <w:ins w:id="30" w:author="Bellel-Bureau" w:date="2015-04-04T11:45:00Z"/>
          <w:rFonts w:ascii="Cambria" w:hAnsi="Cambria" w:cs="Calibri"/>
          <w:iCs/>
          <w:sz w:val="22"/>
          <w:szCs w:val="22"/>
        </w:rPr>
      </w:pPr>
      <w:r w:rsidRPr="00EA4A6F">
        <w:rPr>
          <w:rFonts w:ascii="Cambria" w:hAnsi="Cambria" w:cs="Calibri"/>
          <w:b/>
          <w:bCs/>
          <w:iCs/>
          <w:sz w:val="22"/>
          <w:szCs w:val="22"/>
        </w:rPr>
        <w:t>TP</w:t>
      </w:r>
      <w:r>
        <w:rPr>
          <w:rFonts w:ascii="Cambria" w:hAnsi="Cambria" w:cs="Calibri"/>
          <w:b/>
          <w:bCs/>
          <w:iCs/>
          <w:sz w:val="22"/>
          <w:szCs w:val="22"/>
        </w:rPr>
        <w:t xml:space="preserve"> 2 </w:t>
      </w:r>
      <w:r w:rsidRPr="00EA4A6F">
        <w:rPr>
          <w:rFonts w:ascii="Cambria" w:hAnsi="Cambria" w:cs="Calibri"/>
          <w:b/>
          <w:bCs/>
          <w:iCs/>
          <w:sz w:val="22"/>
          <w:szCs w:val="22"/>
        </w:rPr>
        <w:t>:</w:t>
      </w:r>
      <w:r w:rsidRPr="00EA4A6F">
        <w:rPr>
          <w:rFonts w:ascii="Cambria" w:hAnsi="Cambria" w:cs="Calibri"/>
          <w:iCs/>
          <w:sz w:val="22"/>
          <w:szCs w:val="22"/>
        </w:rPr>
        <w:t xml:space="preserve"> </w:t>
      </w:r>
      <w:r w:rsidRPr="00EA4A6F">
        <w:rPr>
          <w:rFonts w:ascii="Cambria" w:hAnsi="Cambria"/>
          <w:sz w:val="22"/>
          <w:szCs w:val="22"/>
        </w:rPr>
        <w:t>Régulation de la tension par la méthode de compensation de l’én</w:t>
      </w:r>
      <w:r>
        <w:rPr>
          <w:rFonts w:ascii="Cambria" w:hAnsi="Cambria"/>
          <w:sz w:val="22"/>
          <w:szCs w:val="22"/>
        </w:rPr>
        <w:t xml:space="preserve">ergie réactive à l’aide de    </w:t>
      </w:r>
      <w:r w:rsidRPr="00EA4A6F">
        <w:rPr>
          <w:rFonts w:ascii="Cambria" w:hAnsi="Cambria"/>
          <w:sz w:val="22"/>
          <w:szCs w:val="22"/>
        </w:rPr>
        <w:t>condensateurs</w:t>
      </w:r>
      <w:r w:rsidR="00AC2190">
        <w:rPr>
          <w:rFonts w:ascii="Cambria" w:hAnsi="Cambria"/>
          <w:sz w:val="22"/>
          <w:szCs w:val="22"/>
        </w:rPr>
        <w:t>.</w:t>
      </w:r>
    </w:p>
    <w:p w:rsidR="004E26E1" w:rsidRDefault="004E26E1" w:rsidP="004E26E1">
      <w:pPr>
        <w:ind w:left="567" w:hanging="567"/>
        <w:jc w:val="both"/>
        <w:rPr>
          <w:rFonts w:ascii="Cambria" w:hAnsi="Cambria" w:cs="Calibri"/>
          <w:b/>
          <w:bCs/>
          <w:iCs/>
          <w:sz w:val="22"/>
          <w:szCs w:val="22"/>
        </w:rPr>
      </w:pPr>
    </w:p>
    <w:p w:rsidR="004E26E1" w:rsidRDefault="004E26E1" w:rsidP="004E26E1">
      <w:pPr>
        <w:ind w:left="567" w:hanging="567"/>
        <w:jc w:val="both"/>
        <w:rPr>
          <w:rFonts w:ascii="Cambria" w:hAnsi="Cambria" w:cs="Calibri"/>
          <w:iCs/>
          <w:sz w:val="22"/>
          <w:szCs w:val="22"/>
        </w:rPr>
      </w:pPr>
      <w:r w:rsidRPr="00EA4A6F">
        <w:rPr>
          <w:rFonts w:ascii="Cambria" w:hAnsi="Cambria" w:cs="Calibri"/>
          <w:b/>
          <w:bCs/>
          <w:iCs/>
          <w:sz w:val="22"/>
          <w:szCs w:val="22"/>
        </w:rPr>
        <w:t>TP 3 :</w:t>
      </w:r>
      <w:r w:rsidRPr="00EA4A6F">
        <w:rPr>
          <w:rFonts w:ascii="Cambria" w:hAnsi="Cambria" w:cs="Calibri"/>
          <w:iCs/>
          <w:sz w:val="22"/>
          <w:szCs w:val="22"/>
        </w:rPr>
        <w:t xml:space="preserve"> </w:t>
      </w:r>
      <w:r w:rsidRPr="00EA4A6F">
        <w:rPr>
          <w:rFonts w:ascii="Cambria" w:hAnsi="Cambria"/>
          <w:sz w:val="22"/>
          <w:szCs w:val="22"/>
        </w:rPr>
        <w:t>Maquette à courant continu : Répartition des</w:t>
      </w:r>
      <w:r w:rsidRPr="002F3D4E">
        <w:rPr>
          <w:rFonts w:ascii="Cambria" w:hAnsi="Cambria"/>
          <w:sz w:val="22"/>
          <w:szCs w:val="22"/>
        </w:rPr>
        <w:t xml:space="preserve"> puissances et calcul de chutes de tension</w:t>
      </w:r>
      <w:r w:rsidR="00AC2190">
        <w:rPr>
          <w:rFonts w:ascii="Cambria" w:hAnsi="Cambria"/>
          <w:sz w:val="22"/>
          <w:szCs w:val="22"/>
        </w:rPr>
        <w:t>.</w:t>
      </w:r>
    </w:p>
    <w:p w:rsidR="004E26E1" w:rsidRPr="004E26E1" w:rsidRDefault="004E26E1" w:rsidP="004E26E1">
      <w:pPr>
        <w:ind w:left="567" w:hanging="567"/>
        <w:jc w:val="both"/>
        <w:rPr>
          <w:ins w:id="31" w:author="Bellel-Bureau" w:date="2015-04-04T11:45:00Z"/>
          <w:rFonts w:ascii="Cambria" w:hAnsi="Cambria" w:cs="Calibri"/>
          <w:iCs/>
          <w:sz w:val="22"/>
          <w:szCs w:val="22"/>
        </w:rPr>
      </w:pPr>
    </w:p>
    <w:p w:rsidR="004E26E1" w:rsidRPr="002F3D4E" w:rsidRDefault="004E26E1" w:rsidP="004E26E1">
      <w:pPr>
        <w:ind w:left="567" w:hanging="567"/>
        <w:jc w:val="both"/>
        <w:rPr>
          <w:rFonts w:ascii="Cambria" w:hAnsi="Cambria" w:cs="Calibri"/>
          <w:iCs/>
          <w:sz w:val="22"/>
          <w:szCs w:val="22"/>
        </w:rPr>
      </w:pPr>
      <w:r w:rsidRPr="002F3D4E">
        <w:rPr>
          <w:rFonts w:ascii="Cambria" w:hAnsi="Cambria" w:cs="Calibri"/>
          <w:b/>
          <w:bCs/>
          <w:iCs/>
          <w:sz w:val="22"/>
          <w:szCs w:val="22"/>
        </w:rPr>
        <w:t>TP 4 :</w:t>
      </w:r>
      <w:r w:rsidRPr="002F3D4E">
        <w:rPr>
          <w:rFonts w:ascii="Cambria" w:hAnsi="Cambria" w:cs="Calibri"/>
          <w:iCs/>
          <w:sz w:val="22"/>
          <w:szCs w:val="22"/>
        </w:rPr>
        <w:t xml:space="preserve"> </w:t>
      </w:r>
      <w:r w:rsidRPr="002F3D4E">
        <w:rPr>
          <w:rFonts w:ascii="Cambria" w:hAnsi="Cambria"/>
          <w:sz w:val="22"/>
          <w:szCs w:val="22"/>
        </w:rPr>
        <w:t>Marche en parallèle des transformateurs.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11"/>
        </w:numPr>
        <w:rPr>
          <w:rFonts w:ascii="Cambria" w:hAnsi="Cambria"/>
          <w:sz w:val="22"/>
          <w:szCs w:val="22"/>
        </w:rPr>
      </w:pPr>
      <w:r w:rsidRPr="00E76DCA">
        <w:rPr>
          <w:rFonts w:ascii="Cambria" w:hAnsi="Cambria"/>
          <w:sz w:val="22"/>
          <w:szCs w:val="22"/>
        </w:rPr>
        <w:t xml:space="preserve">Sabonnadière, Jean-Claude, </w:t>
      </w:r>
      <w:hyperlink r:id="rId32" w:tooltip="Voir la notice" w:history="1">
        <w:r w:rsidRPr="00E76DCA">
          <w:rPr>
            <w:rFonts w:ascii="Cambria" w:hAnsi="Cambria"/>
            <w:sz w:val="22"/>
            <w:szCs w:val="22"/>
          </w:rPr>
          <w:t>Lignes et réseaux électriques, Vol. 1, Lignes</w:t>
        </w:r>
      </w:hyperlink>
      <w:r w:rsidRPr="00E76DCA">
        <w:rPr>
          <w:rFonts w:ascii="Cambria" w:hAnsi="Cambria"/>
          <w:sz w:val="22"/>
          <w:szCs w:val="22"/>
        </w:rPr>
        <w:t xml:space="preserve"> d’énergie électriques, 2007.</w:t>
      </w:r>
    </w:p>
    <w:p w:rsidR="004E26E1" w:rsidRPr="00E76DCA" w:rsidRDefault="004E26E1" w:rsidP="00EC70A1">
      <w:pPr>
        <w:numPr>
          <w:ilvl w:val="0"/>
          <w:numId w:val="11"/>
        </w:numPr>
        <w:rPr>
          <w:rFonts w:ascii="Cambria" w:hAnsi="Cambria"/>
          <w:sz w:val="22"/>
          <w:szCs w:val="22"/>
        </w:rPr>
      </w:pPr>
      <w:r w:rsidRPr="00E76DCA">
        <w:rPr>
          <w:rFonts w:ascii="Cambria" w:hAnsi="Cambria"/>
          <w:sz w:val="22"/>
          <w:szCs w:val="22"/>
        </w:rPr>
        <w:t xml:space="preserve">Sabonnadière, Jean-Claude, </w:t>
      </w:r>
      <w:hyperlink r:id="rId33" w:tooltip="Voir la notice" w:history="1">
        <w:r w:rsidRPr="00E76DCA">
          <w:rPr>
            <w:rFonts w:ascii="Cambria" w:hAnsi="Cambria"/>
            <w:sz w:val="22"/>
            <w:szCs w:val="22"/>
          </w:rPr>
          <w:t>Lignes et réseaux électriques, Vol. 2, Méthodes d'analyse des réseaux électriques</w:t>
        </w:r>
      </w:hyperlink>
      <w:r w:rsidRPr="00E76DCA">
        <w:rPr>
          <w:rFonts w:ascii="Cambria" w:hAnsi="Cambria"/>
          <w:sz w:val="22"/>
          <w:szCs w:val="22"/>
        </w:rPr>
        <w:t>, 2007.</w:t>
      </w:r>
    </w:p>
    <w:p w:rsidR="004E26E1" w:rsidRPr="00E76DCA" w:rsidRDefault="004E26E1" w:rsidP="00EC70A1">
      <w:pPr>
        <w:numPr>
          <w:ilvl w:val="0"/>
          <w:numId w:val="11"/>
        </w:numPr>
        <w:rPr>
          <w:rFonts w:ascii="Cambria" w:hAnsi="Cambria"/>
          <w:sz w:val="22"/>
          <w:szCs w:val="22"/>
        </w:rPr>
      </w:pPr>
      <w:r w:rsidRPr="00E76DCA">
        <w:rPr>
          <w:rFonts w:ascii="Cambria" w:hAnsi="Cambria"/>
          <w:sz w:val="22"/>
          <w:szCs w:val="22"/>
        </w:rPr>
        <w:t xml:space="preserve">Lasne, Luc, </w:t>
      </w:r>
      <w:hyperlink r:id="rId34" w:tooltip="Voir la notice" w:history="1">
        <w:r w:rsidRPr="00E76DCA">
          <w:rPr>
            <w:rFonts w:ascii="Cambria" w:hAnsi="Cambria"/>
            <w:sz w:val="22"/>
            <w:szCs w:val="22"/>
          </w:rPr>
          <w:t>Exercices et problèmes d'électrotechnique : notions de bases, réseaux et machines électriques</w:t>
        </w:r>
      </w:hyperlink>
      <w:r w:rsidRPr="00E76DCA">
        <w:rPr>
          <w:rFonts w:ascii="Cambria" w:hAnsi="Cambria"/>
          <w:sz w:val="22"/>
          <w:szCs w:val="22"/>
        </w:rPr>
        <w:t>, 2011.</w:t>
      </w:r>
    </w:p>
    <w:p w:rsidR="004E26E1" w:rsidRPr="00E76DCA" w:rsidRDefault="004E26E1" w:rsidP="00EC70A1">
      <w:pPr>
        <w:numPr>
          <w:ilvl w:val="0"/>
          <w:numId w:val="11"/>
        </w:numPr>
        <w:rPr>
          <w:rFonts w:ascii="Cambria" w:hAnsi="Cambria"/>
          <w:sz w:val="22"/>
          <w:szCs w:val="22"/>
          <w:lang w:val="en-US"/>
        </w:rPr>
      </w:pPr>
      <w:r w:rsidRPr="00E76DCA">
        <w:rPr>
          <w:rFonts w:ascii="Cambria" w:hAnsi="Cambria"/>
          <w:sz w:val="22"/>
          <w:szCs w:val="22"/>
          <w:lang w:val="en-US"/>
        </w:rPr>
        <w:t>J. Grainger, Power system analysis, McGraw Hill , 2003</w:t>
      </w:r>
    </w:p>
    <w:p w:rsidR="004E26E1" w:rsidRPr="00E24A0E" w:rsidRDefault="007C5BDB" w:rsidP="00EC70A1">
      <w:pPr>
        <w:numPr>
          <w:ilvl w:val="0"/>
          <w:numId w:val="11"/>
        </w:numPr>
        <w:rPr>
          <w:rFonts w:ascii="Cambria" w:hAnsi="Cambria"/>
          <w:sz w:val="22"/>
          <w:szCs w:val="22"/>
          <w:lang w:val="en-US"/>
        </w:rPr>
      </w:pPr>
      <w:hyperlink r:id="rId35" w:history="1">
        <w:r w:rsidR="004E26E1" w:rsidRPr="00E76DCA">
          <w:rPr>
            <w:rFonts w:ascii="Cambria" w:hAnsi="Cambria"/>
            <w:sz w:val="22"/>
            <w:szCs w:val="22"/>
            <w:lang w:val="en-US"/>
          </w:rPr>
          <w:t>W.D. Stevenson</w:t>
        </w:r>
      </w:hyperlink>
      <w:r w:rsidR="004E26E1" w:rsidRPr="00E76DCA">
        <w:rPr>
          <w:rFonts w:ascii="Cambria" w:hAnsi="Cambria"/>
          <w:sz w:val="22"/>
          <w:szCs w:val="22"/>
          <w:lang w:val="en-US"/>
        </w:rPr>
        <w:t>, Elements of Power System Analysis, McGraw Hill, 1982</w:t>
      </w:r>
      <w:r w:rsidR="004E26E1" w:rsidRPr="00E24A0E">
        <w:rPr>
          <w:rFonts w:ascii="Cambria" w:hAnsi="Cambria"/>
          <w:sz w:val="22"/>
          <w:szCs w:val="22"/>
          <w:lang w:val="en-US"/>
        </w:rPr>
        <w:t>.</w:t>
      </w: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Default="004E26E1" w:rsidP="004E26E1">
      <w:pPr>
        <w:ind w:left="720"/>
        <w:rPr>
          <w:rFonts w:ascii="Cambria" w:hAnsi="Cambria"/>
          <w:sz w:val="22"/>
          <w:szCs w:val="22"/>
          <w:lang w:val="en-US"/>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Electronique de puissance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D85859" w:rsidRDefault="004E26E1" w:rsidP="004E26E1">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D85859" w:rsidRDefault="004E26E1" w:rsidP="004E26E1">
      <w:pPr>
        <w:jc w:val="both"/>
        <w:rPr>
          <w:rFonts w:ascii="Cambria" w:hAnsi="Cambria" w:cs="Calibri"/>
          <w:i/>
          <w:sz w:val="22"/>
          <w:szCs w:val="22"/>
        </w:rPr>
      </w:pPr>
      <w:r w:rsidRPr="00D85859">
        <w:rPr>
          <w:rFonts w:ascii="Cambria" w:hAnsi="Cambria"/>
          <w:color w:val="000000"/>
          <w:sz w:val="22"/>
          <w:szCs w:val="22"/>
        </w:rPr>
        <w:t>Circuits électriques et électronique</w:t>
      </w:r>
      <w:r>
        <w:rPr>
          <w:rFonts w:ascii="Cambria" w:hAnsi="Cambria"/>
          <w:color w:val="000000"/>
          <w:sz w:val="22"/>
          <w:szCs w:val="22"/>
        </w:rPr>
        <w:t>s</w:t>
      </w:r>
      <w:r w:rsidRPr="00D85859">
        <w:rPr>
          <w:rFonts w:ascii="Cambria" w:hAnsi="Cambria"/>
          <w:color w:val="000000"/>
          <w:sz w:val="22"/>
          <w:szCs w:val="22"/>
        </w:rPr>
        <w:t xml:space="preserve"> de base</w:t>
      </w:r>
      <w:r w:rsidRPr="00D85859">
        <w:rPr>
          <w:rFonts w:ascii="Cambria" w:hAnsi="Cambria" w:cs="Calibri"/>
          <w:i/>
          <w:sz w:val="22"/>
          <w:szCs w:val="22"/>
        </w:rPr>
        <w:t xml:space="preserve">. </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AC2190" w:rsidRDefault="004E26E1" w:rsidP="004E26E1">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1 : </w:t>
      </w:r>
      <w:r w:rsidRPr="00AC2190">
        <w:rPr>
          <w:rFonts w:ascii="Cambria" w:hAnsi="Cambria" w:cs="Calibri"/>
          <w:sz w:val="22"/>
          <w:szCs w:val="22"/>
        </w:rPr>
        <w:t>Redresseur non commandé monophasé et triphasé (charge R, L, E)</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2 : </w:t>
      </w:r>
      <w:r w:rsidRPr="00AC2190">
        <w:rPr>
          <w:rFonts w:ascii="Cambria" w:hAnsi="Cambria" w:cs="Calibri"/>
          <w:sz w:val="22"/>
          <w:szCs w:val="22"/>
        </w:rPr>
        <w:t>Redresseur commandé monophasé et triphasé (charge R.L.E)</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3 : </w:t>
      </w:r>
      <w:r w:rsidRPr="00AC2190">
        <w:rPr>
          <w:rFonts w:ascii="Cambria" w:hAnsi="Cambria" w:cs="Calibri"/>
          <w:sz w:val="22"/>
          <w:szCs w:val="22"/>
        </w:rPr>
        <w:t>Composant en commutation (IGBT, MOS)</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4 : </w:t>
      </w:r>
      <w:r w:rsidRPr="00AC2190">
        <w:rPr>
          <w:rFonts w:ascii="Cambria" w:hAnsi="Cambria" w:cs="Calibri"/>
          <w:sz w:val="22"/>
          <w:szCs w:val="22"/>
        </w:rPr>
        <w:t>Hacheur à thyristor</w:t>
      </w:r>
      <w:r w:rsidR="00AC2190" w:rsidRP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5 : </w:t>
      </w:r>
      <w:r w:rsidRPr="00AC2190">
        <w:rPr>
          <w:rFonts w:ascii="Cambria" w:hAnsi="Cambria" w:cs="Calibri"/>
          <w:sz w:val="22"/>
          <w:szCs w:val="22"/>
        </w:rPr>
        <w:t>Onduleur monophasé (à résonance, à source de courant)</w:t>
      </w:r>
      <w:r w:rsidR="00AC2190">
        <w:rPr>
          <w:rFonts w:ascii="Cambria" w:hAnsi="Cambria" w:cs="Calibri"/>
          <w:sz w:val="22"/>
          <w:szCs w:val="22"/>
        </w:rPr>
        <w:t>.</w:t>
      </w:r>
      <w:r w:rsidRPr="000446A5">
        <w:rPr>
          <w:rFonts w:ascii="Cambria" w:hAnsi="Cambria" w:cs="Calibri"/>
          <w:b/>
          <w:bCs/>
          <w:sz w:val="22"/>
          <w:szCs w:val="22"/>
        </w:rPr>
        <w:t xml:space="preserve"> </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TP6 : </w:t>
      </w:r>
      <w:r w:rsidRPr="00AC2190">
        <w:rPr>
          <w:rFonts w:ascii="Cambria" w:hAnsi="Cambria" w:cs="Calibri"/>
          <w:sz w:val="22"/>
          <w:szCs w:val="22"/>
        </w:rPr>
        <w:t>Gradateur monophasé (Charge R, L)</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TP7 : </w:t>
      </w:r>
      <w:r w:rsidRPr="00AC2190">
        <w:rPr>
          <w:rFonts w:ascii="Cambria" w:hAnsi="Cambria" w:cs="Calibri"/>
          <w:sz w:val="22"/>
          <w:szCs w:val="22"/>
        </w:rPr>
        <w:t>Gradateur Triphasé</w:t>
      </w:r>
      <w:r w:rsidR="00AC2190">
        <w:rPr>
          <w:rFonts w:ascii="Cambria" w:hAnsi="Cambria" w:cs="Calibri"/>
          <w:sz w:val="22"/>
          <w:szCs w:val="22"/>
        </w:rPr>
        <w:t>.</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B76758" w:rsidRDefault="004E26E1" w:rsidP="00AC2190">
      <w:pPr>
        <w:jc w:val="both"/>
        <w:rPr>
          <w:rFonts w:ascii="Cambria" w:hAnsi="Cambria"/>
          <w:bCs/>
          <w:iCs/>
          <w:sz w:val="22"/>
          <w:szCs w:val="22"/>
        </w:rPr>
      </w:pPr>
      <w:r w:rsidRPr="00B76758">
        <w:rPr>
          <w:rFonts w:ascii="Cambria" w:hAnsi="Cambria"/>
          <w:bCs/>
          <w:iCs/>
          <w:sz w:val="22"/>
          <w:szCs w:val="22"/>
        </w:rPr>
        <w:t>Notes d</w:t>
      </w:r>
      <w:r w:rsidR="00AC2190">
        <w:rPr>
          <w:rFonts w:ascii="Cambria" w:hAnsi="Cambria"/>
          <w:bCs/>
          <w:iCs/>
          <w:sz w:val="22"/>
          <w:szCs w:val="22"/>
        </w:rPr>
        <w:t>e</w:t>
      </w:r>
      <w:r w:rsidRPr="00B76758">
        <w:rPr>
          <w:rFonts w:ascii="Cambria" w:hAnsi="Cambria"/>
          <w:bCs/>
          <w:iCs/>
          <w:sz w:val="22"/>
          <w:szCs w:val="22"/>
        </w:rPr>
        <w:t xml:space="preserve"> cours et Brochures du labo.</w:t>
      </w:r>
    </w:p>
    <w:p w:rsidR="004E26E1" w:rsidRPr="009A28D9" w:rsidRDefault="004E26E1" w:rsidP="004E26E1">
      <w:pPr>
        <w:rPr>
          <w:rFonts w:ascii="Cambria" w:hAnsi="Cambria"/>
          <w:sz w:val="22"/>
          <w:szCs w:val="22"/>
        </w:rPr>
      </w:pPr>
    </w:p>
    <w:p w:rsidR="004E26E1" w:rsidRPr="009A28D9"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Systèmes Asservis</w:t>
      </w:r>
      <w:r w:rsidRPr="00E76DCA">
        <w:rPr>
          <w:rFonts w:ascii="Cambria" w:hAnsi="Cambria"/>
          <w:b/>
          <w:bCs/>
          <w:iCs/>
        </w:rPr>
        <w:t>/ TP Capteurs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62F3D" w:rsidRDefault="004E26E1" w:rsidP="00B13233">
      <w:pPr>
        <w:jc w:val="both"/>
        <w:rPr>
          <w:rFonts w:ascii="Cambria" w:hAnsi="Cambria" w:cs="Calibri"/>
          <w:bCs/>
          <w:sz w:val="22"/>
          <w:szCs w:val="22"/>
        </w:rPr>
      </w:pPr>
      <w:r w:rsidRPr="00E24A0E">
        <w:rPr>
          <w:rFonts w:ascii="Cambria" w:hAnsi="Cambria" w:cs="Calibri"/>
          <w:bCs/>
          <w:sz w:val="22"/>
          <w:szCs w:val="22"/>
        </w:rPr>
        <w:t xml:space="preserve">Compléter, consolider et vérifier les connaissances déjà acquises dans les cours de systèmes asservis et celui de capteurs </w:t>
      </w:r>
      <w:r w:rsidRPr="00B62F3D">
        <w:rPr>
          <w:rFonts w:ascii="Cambria" w:hAnsi="Cambria" w:cs="Calibri"/>
          <w:bCs/>
          <w:sz w:val="22"/>
          <w:szCs w:val="22"/>
        </w:rPr>
        <w:t xml:space="preserve">et </w:t>
      </w:r>
      <w:r w:rsidR="00B13233" w:rsidRPr="00B62F3D">
        <w:rPr>
          <w:rFonts w:ascii="Cambria" w:hAnsi="Cambria" w:cs="Calibri"/>
          <w:bCs/>
          <w:sz w:val="22"/>
          <w:szCs w:val="22"/>
        </w:rPr>
        <w:t>métrologie</w:t>
      </w:r>
      <w:r w:rsidRPr="00B62F3D">
        <w:rPr>
          <w:rFonts w:ascii="Cambria" w:hAnsi="Cambria" w:cs="Calibri"/>
          <w:bCs/>
          <w:sz w:val="22"/>
          <w:szCs w:val="22"/>
        </w:rPr>
        <w:t>.</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24A0E" w:rsidRDefault="004E26E1" w:rsidP="004E26E1">
      <w:pPr>
        <w:jc w:val="both"/>
        <w:rPr>
          <w:rFonts w:ascii="Cambria" w:hAnsi="Cambria" w:cs="Calibri"/>
          <w:iCs/>
          <w:sz w:val="22"/>
          <w:szCs w:val="22"/>
        </w:rPr>
      </w:pPr>
      <w:r w:rsidRPr="00E24A0E">
        <w:rPr>
          <w:rFonts w:ascii="Cambria" w:hAnsi="Cambria" w:cs="Calibri"/>
          <w:iCs/>
          <w:sz w:val="22"/>
          <w:szCs w:val="22"/>
        </w:rPr>
        <w:t>Assister, suivre, réviser et bien préparer le TP.</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jc w:val="both"/>
        <w:rPr>
          <w:rFonts w:ascii="Cambria" w:hAnsi="Cambria" w:cs="Calibri"/>
          <w:b/>
          <w:sz w:val="22"/>
          <w:szCs w:val="22"/>
        </w:rPr>
      </w:pPr>
    </w:p>
    <w:p w:rsidR="004E26E1" w:rsidRPr="00E24A0E" w:rsidRDefault="004E26E1" w:rsidP="004E26E1">
      <w:pPr>
        <w:jc w:val="both"/>
        <w:rPr>
          <w:rFonts w:ascii="Cambria"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1: Etude des comportements des systèmes 1</w:t>
      </w:r>
      <w:r w:rsidRPr="00E24A0E">
        <w:rPr>
          <w:rFonts w:ascii="Cambria" w:hAnsi="Cambria" w:cs="Calibri"/>
          <w:b/>
          <w:sz w:val="22"/>
          <w:szCs w:val="22"/>
          <w:vertAlign w:val="superscript"/>
        </w:rPr>
        <w:t>er</w:t>
      </w:r>
      <w:r w:rsidRPr="00E24A0E">
        <w:rPr>
          <w:rFonts w:ascii="Cambria" w:hAnsi="Cambria" w:cs="Calibri"/>
          <w:b/>
          <w:sz w:val="22"/>
          <w:szCs w:val="22"/>
        </w:rPr>
        <w:t> ; 2</w:t>
      </w:r>
      <w:r w:rsidRPr="00E24A0E">
        <w:rPr>
          <w:rFonts w:ascii="Cambria" w:hAnsi="Cambria" w:cs="Calibri"/>
          <w:b/>
          <w:sz w:val="22"/>
          <w:szCs w:val="22"/>
          <w:vertAlign w:val="superscript"/>
        </w:rPr>
        <w:t>ème</w:t>
      </w:r>
      <w:r w:rsidRPr="00E24A0E">
        <w:rPr>
          <w:rFonts w:ascii="Cambria" w:hAnsi="Cambria" w:cs="Calibri"/>
          <w:b/>
          <w:sz w:val="22"/>
          <w:szCs w:val="22"/>
        </w:rPr>
        <w:t xml:space="preserve">  et 3</w:t>
      </w:r>
      <w:r w:rsidRPr="00E24A0E">
        <w:rPr>
          <w:rFonts w:ascii="Cambria" w:hAnsi="Cambria" w:cs="Calibri"/>
          <w:b/>
          <w:sz w:val="22"/>
          <w:szCs w:val="22"/>
          <w:vertAlign w:val="superscript"/>
        </w:rPr>
        <w:t>ème</w:t>
      </w:r>
      <w:r w:rsidRPr="00E24A0E">
        <w:rPr>
          <w:rFonts w:ascii="Cambria" w:hAnsi="Cambria" w:cs="Calibri"/>
          <w:b/>
          <w:sz w:val="22"/>
          <w:szCs w:val="22"/>
        </w:rPr>
        <w:t xml:space="preserve"> ordre  </w:t>
      </w:r>
    </w:p>
    <w:p w:rsidR="004E26E1" w:rsidRPr="00E24A0E" w:rsidRDefault="004E26E1" w:rsidP="00B13233">
      <w:pPr>
        <w:autoSpaceDE w:val="0"/>
        <w:autoSpaceDN w:val="0"/>
        <w:adjustRightInd w:val="0"/>
        <w:jc w:val="both"/>
        <w:rPr>
          <w:rFonts w:ascii="Cambria" w:hAnsi="Cambria" w:cs="Calibri"/>
          <w:sz w:val="22"/>
          <w:szCs w:val="22"/>
        </w:rPr>
      </w:pPr>
      <w:r w:rsidRPr="00E24A0E">
        <w:rPr>
          <w:rFonts w:ascii="Cambria" w:hAnsi="Cambria" w:cs="Calibri"/>
          <w:sz w:val="22"/>
          <w:szCs w:val="22"/>
        </w:rPr>
        <w:t xml:space="preserve">Simulation </w:t>
      </w:r>
      <w:r>
        <w:rPr>
          <w:rFonts w:ascii="Cambria" w:hAnsi="Cambria" w:cs="Calibri"/>
          <w:sz w:val="22"/>
          <w:szCs w:val="22"/>
        </w:rPr>
        <w:t>a</w:t>
      </w:r>
      <w:r w:rsidRPr="00E24A0E">
        <w:rPr>
          <w:rFonts w:ascii="Cambria" w:hAnsi="Cambria" w:cs="Calibri"/>
          <w:sz w:val="22"/>
          <w:szCs w:val="22"/>
        </w:rPr>
        <w:t xml:space="preserve">nalogique et </w:t>
      </w:r>
      <w:r>
        <w:rPr>
          <w:rFonts w:ascii="Cambria" w:hAnsi="Cambria" w:cs="Calibri"/>
          <w:sz w:val="22"/>
          <w:szCs w:val="22"/>
        </w:rPr>
        <w:t>i</w:t>
      </w:r>
      <w:r w:rsidRPr="00E24A0E">
        <w:rPr>
          <w:rFonts w:ascii="Cambria" w:hAnsi="Cambria" w:cs="Calibri"/>
          <w:sz w:val="22"/>
          <w:szCs w:val="22"/>
        </w:rPr>
        <w:t xml:space="preserve">nformatique, Mesurer les paramètres qui caractérisent les différentes réponses : temps de montée ; temps de réponse ; 1er </w:t>
      </w:r>
      <w:r w:rsidR="00B13233">
        <w:rPr>
          <w:rFonts w:ascii="Cambria" w:hAnsi="Cambria" w:cs="Calibri"/>
          <w:sz w:val="22"/>
          <w:szCs w:val="22"/>
        </w:rPr>
        <w:t>d</w:t>
      </w:r>
      <w:r w:rsidRPr="00E24A0E">
        <w:rPr>
          <w:rFonts w:ascii="Cambria" w:hAnsi="Cambria" w:cs="Calibri"/>
          <w:sz w:val="22"/>
          <w:szCs w:val="22"/>
        </w:rPr>
        <w:t>épassement maximum, temps de pic et précision, Observer la réponse d’un système instable</w:t>
      </w:r>
    </w:p>
    <w:p w:rsidR="004E26E1" w:rsidRDefault="004E26E1" w:rsidP="004E26E1">
      <w:pPr>
        <w:jc w:val="both"/>
        <w:outlineLvl w:val="0"/>
        <w:rPr>
          <w:rFonts w:ascii="Cambria" w:hAnsi="Cambria" w:cs="Calibri"/>
          <w:b/>
          <w:sz w:val="22"/>
          <w:szCs w:val="22"/>
        </w:rPr>
      </w:pPr>
    </w:p>
    <w:p w:rsidR="004E26E1" w:rsidRPr="00E24A0E" w:rsidRDefault="004E26E1" w:rsidP="004E26E1">
      <w:pPr>
        <w:jc w:val="both"/>
        <w:outlineLvl w:val="0"/>
        <w:rPr>
          <w:rFonts w:ascii="Cambria"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2 : Réponses fréquentielles et identification des systèmes </w:t>
      </w:r>
    </w:p>
    <w:p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Détermination des caractéristiques fréquentielles d’un asservissement, dans le but d’identifier la fonction de</w:t>
      </w:r>
      <w:r>
        <w:rPr>
          <w:rFonts w:ascii="Cambria" w:hAnsi="Cambria" w:cs="Calibri"/>
          <w:sz w:val="22"/>
          <w:szCs w:val="22"/>
        </w:rPr>
        <w:t xml:space="preserve"> transfert d’un système, </w:t>
      </w:r>
      <w:r w:rsidRPr="00E24A0E">
        <w:rPr>
          <w:rFonts w:ascii="Cambria" w:hAnsi="Cambria" w:cs="Calibri"/>
          <w:sz w:val="22"/>
          <w:szCs w:val="22"/>
        </w:rPr>
        <w:t>Application sur un moteur.</w:t>
      </w:r>
    </w:p>
    <w:p w:rsidR="004E26E1" w:rsidRDefault="004E26E1" w:rsidP="004E26E1">
      <w:pPr>
        <w:autoSpaceDE w:val="0"/>
        <w:autoSpaceDN w:val="0"/>
        <w:adjustRightInd w:val="0"/>
        <w:jc w:val="both"/>
        <w:rPr>
          <w:rFonts w:ascii="Cambria" w:hAnsi="Cambria" w:cs="Calibri"/>
          <w:b/>
          <w:sz w:val="22"/>
          <w:szCs w:val="22"/>
        </w:rPr>
      </w:pPr>
    </w:p>
    <w:p w:rsidR="004E26E1" w:rsidRPr="00E24A0E" w:rsidRDefault="004E26E1" w:rsidP="004E26E1">
      <w:pPr>
        <w:autoSpaceDE w:val="0"/>
        <w:autoSpaceDN w:val="0"/>
        <w:adjustRightInd w:val="0"/>
        <w:jc w:val="both"/>
        <w:rPr>
          <w:rFonts w:ascii="Cambria" w:eastAsia="Times New Roman"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3 : Asservissement de position </w:t>
      </w:r>
      <w:r w:rsidRPr="00E24A0E">
        <w:rPr>
          <w:rFonts w:ascii="Cambria" w:eastAsia="Times New Roman" w:hAnsi="Cambria" w:cs="Calibri"/>
          <w:b/>
          <w:sz w:val="22"/>
          <w:szCs w:val="22"/>
        </w:rPr>
        <w:t>d’un moteur à CC,</w:t>
      </w:r>
      <w:r w:rsidRPr="00E24A0E">
        <w:rPr>
          <w:rFonts w:ascii="Cambria" w:hAnsi="Cambria" w:cs="Calibri"/>
          <w:b/>
          <w:spacing w:val="-3"/>
          <w:sz w:val="22"/>
          <w:szCs w:val="22"/>
        </w:rPr>
        <w:t xml:space="preserve"> différence entre position et vitesse</w:t>
      </w:r>
    </w:p>
    <w:p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L'influence du gain sur la stabilité et s</w:t>
      </w:r>
      <w:r>
        <w:rPr>
          <w:rFonts w:ascii="Cambria" w:hAnsi="Cambria" w:cs="Calibri"/>
          <w:sz w:val="22"/>
          <w:szCs w:val="22"/>
        </w:rPr>
        <w:t xml:space="preserve">ur l'erreur statique du système, </w:t>
      </w:r>
      <w:r w:rsidR="00B13233">
        <w:rPr>
          <w:rFonts w:ascii="Cambria" w:hAnsi="Cambria" w:cs="Calibri"/>
          <w:sz w:val="22"/>
          <w:szCs w:val="22"/>
        </w:rPr>
        <w:t>L'influence de la contre-</w:t>
      </w:r>
      <w:r w:rsidRPr="00E24A0E">
        <w:rPr>
          <w:rFonts w:ascii="Cambria" w:hAnsi="Cambria" w:cs="Calibri"/>
          <w:sz w:val="22"/>
          <w:szCs w:val="22"/>
        </w:rPr>
        <w:t xml:space="preserve">réaction de vitesse sur le comportement du système </w:t>
      </w:r>
    </w:p>
    <w:p w:rsidR="004E26E1" w:rsidRDefault="004E26E1" w:rsidP="004E26E1">
      <w:pPr>
        <w:autoSpaceDE w:val="0"/>
        <w:autoSpaceDN w:val="0"/>
        <w:adjustRightInd w:val="0"/>
        <w:jc w:val="both"/>
        <w:rPr>
          <w:rFonts w:ascii="Cambria" w:hAnsi="Cambria" w:cs="Calibri"/>
          <w:b/>
          <w:sz w:val="22"/>
          <w:szCs w:val="22"/>
        </w:rPr>
      </w:pPr>
    </w:p>
    <w:p w:rsidR="004E26E1" w:rsidRPr="00E24A0E" w:rsidRDefault="004E26E1" w:rsidP="004E26E1">
      <w:pPr>
        <w:autoSpaceDE w:val="0"/>
        <w:autoSpaceDN w:val="0"/>
        <w:adjustRightInd w:val="0"/>
        <w:jc w:val="both"/>
        <w:rPr>
          <w:rFonts w:ascii="Cambria" w:eastAsia="Times New Roman"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4 : Asservissement </w:t>
      </w:r>
      <w:r w:rsidRPr="00E24A0E">
        <w:rPr>
          <w:rFonts w:ascii="Cambria" w:eastAsia="Times New Roman" w:hAnsi="Cambria" w:cs="Calibri"/>
          <w:b/>
          <w:sz w:val="22"/>
          <w:szCs w:val="22"/>
        </w:rPr>
        <w:t>de la vitesse d’un moteur à courant continu</w:t>
      </w:r>
    </w:p>
    <w:p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Le fonctionnement des éléments et du système asser</w:t>
      </w:r>
      <w:r>
        <w:rPr>
          <w:rFonts w:ascii="Cambria" w:hAnsi="Cambria" w:cs="Calibri"/>
          <w:sz w:val="22"/>
          <w:szCs w:val="22"/>
        </w:rPr>
        <w:t xml:space="preserve">vi en boucle ouverte et fermée, </w:t>
      </w:r>
      <w:r w:rsidRPr="00E24A0E">
        <w:rPr>
          <w:rFonts w:ascii="Cambria" w:hAnsi="Cambria" w:cs="Calibri"/>
          <w:sz w:val="22"/>
          <w:szCs w:val="22"/>
        </w:rPr>
        <w:t>L'influence du g</w:t>
      </w:r>
      <w:r>
        <w:rPr>
          <w:rFonts w:ascii="Cambria" w:hAnsi="Cambria" w:cs="Calibri"/>
          <w:sz w:val="22"/>
          <w:szCs w:val="22"/>
        </w:rPr>
        <w:t xml:space="preserve">ain sur la stabilité du système, </w:t>
      </w:r>
      <w:r w:rsidRPr="00E24A0E">
        <w:rPr>
          <w:rFonts w:ascii="Cambria" w:hAnsi="Cambria" w:cs="Calibri"/>
          <w:sz w:val="22"/>
          <w:szCs w:val="22"/>
        </w:rPr>
        <w:t>L'influence du gain et de la charge s</w:t>
      </w:r>
      <w:r>
        <w:rPr>
          <w:rFonts w:ascii="Cambria" w:hAnsi="Cambria" w:cs="Calibri"/>
          <w:sz w:val="22"/>
          <w:szCs w:val="22"/>
        </w:rPr>
        <w:t xml:space="preserve">ur l'erreur statique du système, </w:t>
      </w:r>
      <w:r w:rsidRPr="00E24A0E">
        <w:rPr>
          <w:rFonts w:ascii="Cambria" w:hAnsi="Cambria" w:cs="Calibri"/>
          <w:sz w:val="22"/>
          <w:szCs w:val="22"/>
        </w:rPr>
        <w:t>L'influence de la contre-réaction de courant sur le comportement dynamique du système.</w:t>
      </w:r>
    </w:p>
    <w:p w:rsidR="004E26E1" w:rsidRDefault="004E26E1" w:rsidP="004E26E1">
      <w:pPr>
        <w:jc w:val="both"/>
        <w:rPr>
          <w:rFonts w:ascii="Cambria" w:hAnsi="Cambria" w:cs="Calibri"/>
          <w:b/>
          <w:sz w:val="22"/>
          <w:szCs w:val="22"/>
        </w:rPr>
      </w:pPr>
    </w:p>
    <w:p w:rsidR="004E26E1" w:rsidRPr="00E24A0E" w:rsidRDefault="004E26E1" w:rsidP="004E26E1">
      <w:pPr>
        <w:jc w:val="both"/>
        <w:rPr>
          <w:rFonts w:ascii="Cambria" w:hAnsi="Cambria" w:cs="Calibri"/>
          <w:b/>
          <w:sz w:val="22"/>
          <w:szCs w:val="22"/>
        </w:rPr>
      </w:pPr>
      <w:r w:rsidRPr="00E24A0E">
        <w:rPr>
          <w:rFonts w:ascii="Cambria" w:hAnsi="Cambria" w:cs="Calibri"/>
          <w:b/>
          <w:sz w:val="22"/>
          <w:szCs w:val="22"/>
        </w:rPr>
        <w:t>TP Capteurs :</w:t>
      </w:r>
    </w:p>
    <w:p w:rsidR="004E26E1" w:rsidRPr="00E24A0E" w:rsidRDefault="004E26E1" w:rsidP="004E26E1">
      <w:pPr>
        <w:jc w:val="both"/>
        <w:rPr>
          <w:rFonts w:ascii="Cambria" w:hAnsi="Cambria"/>
          <w:bCs/>
          <w:iCs/>
          <w:sz w:val="22"/>
          <w:szCs w:val="22"/>
        </w:rPr>
      </w:pPr>
      <w:r>
        <w:rPr>
          <w:rFonts w:ascii="Cambria" w:hAnsi="Cambria"/>
          <w:bCs/>
          <w:iCs/>
          <w:sz w:val="22"/>
          <w:szCs w:val="22"/>
        </w:rPr>
        <w:t xml:space="preserve">Capteurs photométriques, </w:t>
      </w:r>
      <w:r w:rsidRPr="00E24A0E">
        <w:rPr>
          <w:rFonts w:ascii="Cambria" w:hAnsi="Cambria"/>
          <w:bCs/>
          <w:iCs/>
          <w:sz w:val="22"/>
          <w:szCs w:val="22"/>
        </w:rPr>
        <w:t>Capteurs de grandeurs mécaniques : déformation, force ; position, vitesse de rotation</w:t>
      </w:r>
      <w:r>
        <w:rPr>
          <w:rFonts w:ascii="Cambria" w:hAnsi="Cambria"/>
          <w:bCs/>
          <w:iCs/>
          <w:sz w:val="22"/>
          <w:szCs w:val="22"/>
        </w:rPr>
        <w:t>, Capteurs de température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B76758" w:rsidRDefault="004E26E1" w:rsidP="004E26E1">
      <w:pPr>
        <w:jc w:val="both"/>
        <w:rPr>
          <w:rFonts w:ascii="Cambria" w:hAnsi="Cambria"/>
          <w:bCs/>
          <w:iCs/>
          <w:sz w:val="22"/>
          <w:szCs w:val="22"/>
        </w:rPr>
      </w:pPr>
      <w:r w:rsidRPr="00B76758">
        <w:rPr>
          <w:rFonts w:ascii="Cambria" w:hAnsi="Cambria"/>
          <w:bCs/>
          <w:iCs/>
          <w:sz w:val="22"/>
          <w:szCs w:val="22"/>
        </w:rPr>
        <w:t>Notes du cours et Brochures du labo.</w:t>
      </w: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3.1</w:t>
      </w:r>
    </w:p>
    <w:p w:rsidR="004E26E1" w:rsidRPr="00B62F3D" w:rsidRDefault="004E26E1" w:rsidP="00B13233">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B67252">
        <w:rPr>
          <w:rFonts w:ascii="Cambria" w:hAnsi="Cambria" w:cs="Calibri"/>
          <w:b/>
          <w:bCs/>
          <w:iCs/>
        </w:rPr>
        <w:t xml:space="preserve">Capteurs </w:t>
      </w:r>
      <w:r>
        <w:rPr>
          <w:rFonts w:ascii="Cambria" w:hAnsi="Cambria" w:cs="Calibri"/>
          <w:b/>
          <w:bCs/>
          <w:iCs/>
        </w:rPr>
        <w:t xml:space="preserve">et </w:t>
      </w:r>
      <w:r w:rsidR="00B13233" w:rsidRPr="00B62F3D">
        <w:rPr>
          <w:rFonts w:ascii="Cambria" w:hAnsi="Cambria" w:cs="Calibri"/>
          <w:b/>
          <w:bCs/>
          <w:iCs/>
        </w:rPr>
        <w:t>Métrologie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4E26E1">
      <w:pPr>
        <w:ind w:right="-227"/>
        <w:jc w:val="both"/>
        <w:rPr>
          <w:rFonts w:ascii="Cambria" w:hAnsi="Cambria" w:cs="Calibri"/>
          <w:i/>
          <w:sz w:val="22"/>
          <w:szCs w:val="22"/>
        </w:rPr>
      </w:pPr>
      <w:r w:rsidRPr="00E76DCA">
        <w:rPr>
          <w:rFonts w:ascii="Cambria" w:hAnsi="Cambria" w:cs="Calibri"/>
          <w:iCs/>
          <w:sz w:val="22"/>
          <w:szCs w:val="22"/>
        </w:rPr>
        <w:t>Connaître les différents éléments constitutifs d’une chaine de mesure : Le principe de fonctionnement d’un capteur, les caractéristiques métrologiques, le conditionneur approprié et les connaissances de base concernant la chaine d’acquisition de données.</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67252" w:rsidRDefault="004E26E1" w:rsidP="004E26E1">
      <w:pPr>
        <w:pStyle w:val="Paragraphedeliste"/>
        <w:ind w:left="0"/>
        <w:jc w:val="both"/>
        <w:rPr>
          <w:rFonts w:ascii="Cambria" w:hAnsi="Cambria" w:cs="Calibri"/>
          <w:i/>
        </w:rPr>
      </w:pPr>
      <w:r w:rsidRPr="00B67252">
        <w:rPr>
          <w:rFonts w:ascii="Cambria" w:hAnsi="Cambria" w:cs="Calibri"/>
        </w:rPr>
        <w:t>Mesures électriques et électroniques, Electronique de base.</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7818C5">
        <w:rPr>
          <w:rFonts w:ascii="Cambria" w:hAnsi="Cambria"/>
          <w:b/>
          <w:sz w:val="22"/>
          <w:szCs w:val="22"/>
        </w:rPr>
        <w:t>Généralités</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(2 semaines)</w:t>
      </w:r>
    </w:p>
    <w:p w:rsidR="004E26E1" w:rsidRPr="00E76DCA" w:rsidRDefault="004E26E1" w:rsidP="004E26E1">
      <w:pPr>
        <w:spacing w:after="60"/>
        <w:jc w:val="both"/>
        <w:rPr>
          <w:rFonts w:ascii="Cambria" w:hAnsi="Cambria" w:cs="Calibri"/>
          <w:iCs/>
          <w:sz w:val="22"/>
          <w:szCs w:val="22"/>
        </w:rPr>
      </w:pPr>
      <w:r w:rsidRPr="00E76DCA">
        <w:rPr>
          <w:rFonts w:ascii="Cambria" w:hAnsi="Cambria" w:cs="Calibri"/>
          <w:iCs/>
          <w:sz w:val="22"/>
          <w:szCs w:val="22"/>
        </w:rPr>
        <w:t>Les éléments constitutifs d’une chaine de mesure, les capteurs (passifs, actifs), les circuits de conditionnement (diviseur, ponts, amplis et ampli d’instrumentation)</w:t>
      </w:r>
    </w:p>
    <w:p w:rsidR="004E26E1" w:rsidRPr="00E76DCA" w:rsidRDefault="004E26E1" w:rsidP="004E26E1">
      <w:pPr>
        <w:rPr>
          <w:rFonts w:ascii="Cambria" w:hAnsi="Cambria" w:cs="Arial"/>
          <w:b/>
          <w:sz w:val="22"/>
          <w:szCs w:val="22"/>
        </w:rPr>
      </w:pPr>
      <w:r>
        <w:rPr>
          <w:rFonts w:ascii="Cambria" w:hAnsi="Cambria" w:cs="Arial"/>
          <w:b/>
          <w:sz w:val="22"/>
          <w:szCs w:val="22"/>
        </w:rPr>
        <w:t xml:space="preserve"> </w:t>
      </w: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cs="Calibri"/>
          <w:b/>
          <w:bCs/>
          <w:iCs/>
          <w:sz w:val="22"/>
          <w:szCs w:val="22"/>
        </w:rPr>
        <w:t>Les capteurs de température</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 xml:space="preserve">        (</w:t>
      </w:r>
      <w:r w:rsidRPr="007818C5">
        <w:rPr>
          <w:rFonts w:ascii="Cambria" w:hAnsi="Cambria"/>
          <w:b/>
          <w:sz w:val="22"/>
          <w:szCs w:val="22"/>
        </w:rPr>
        <w:t>2 semaines</w:t>
      </w:r>
      <w:r w:rsidRPr="00E76DCA">
        <w:rPr>
          <w:rFonts w:ascii="Cambria" w:hAnsi="Cambria"/>
          <w:b/>
          <w:sz w:val="22"/>
          <w:szCs w:val="22"/>
        </w:rPr>
        <w:t xml:space="preserve">)                                                                                                                                          </w:t>
      </w:r>
    </w:p>
    <w:p w:rsidR="004E26E1" w:rsidRPr="007818C5" w:rsidRDefault="004E26E1" w:rsidP="004E26E1">
      <w:pPr>
        <w:jc w:val="both"/>
        <w:rPr>
          <w:rFonts w:ascii="Cambria" w:hAnsi="Cambria"/>
          <w:sz w:val="22"/>
          <w:szCs w:val="22"/>
        </w:rPr>
      </w:pPr>
      <w:r w:rsidRPr="00E76DCA">
        <w:rPr>
          <w:rFonts w:ascii="Cambria" w:hAnsi="Cambria" w:cs="Calibri"/>
          <w:iCs/>
          <w:sz w:val="22"/>
          <w:szCs w:val="22"/>
        </w:rPr>
        <w:t>Sonde de platine, thermistance, thermocouple, …</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cs="Calibri"/>
          <w:b/>
          <w:bCs/>
          <w:iCs/>
          <w:sz w:val="22"/>
          <w:szCs w:val="22"/>
        </w:rPr>
        <w:t>Les capteurs photométriques</w:t>
      </w:r>
      <w:r w:rsidRPr="007818C5">
        <w:rPr>
          <w:rFonts w:ascii="Cambria" w:hAnsi="Cambria" w:cs="Calibri"/>
          <w:b/>
          <w:bCs/>
          <w:sz w:val="22"/>
          <w:szCs w:val="22"/>
        </w:rPr>
        <w:t> :</w:t>
      </w:r>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(2 semaines)</w:t>
      </w:r>
    </w:p>
    <w:p w:rsidR="004E26E1" w:rsidRPr="007818C5" w:rsidRDefault="004E26E1" w:rsidP="004E26E1">
      <w:pPr>
        <w:jc w:val="both"/>
        <w:rPr>
          <w:rFonts w:ascii="Cambria" w:hAnsi="Cambria"/>
          <w:sz w:val="22"/>
          <w:szCs w:val="22"/>
        </w:rPr>
      </w:pPr>
      <w:r w:rsidRPr="00E76DCA">
        <w:rPr>
          <w:rFonts w:ascii="Cambria" w:hAnsi="Cambria" w:cs="Calibri"/>
          <w:iCs/>
          <w:sz w:val="22"/>
          <w:szCs w:val="22"/>
        </w:rPr>
        <w:t>Photorésistance, photodiode, phototransistor,…</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cs="Calibri"/>
          <w:b/>
          <w:bCs/>
          <w:iCs/>
          <w:sz w:val="22"/>
          <w:szCs w:val="22"/>
        </w:rPr>
        <w:t>Les capteurs de position</w:t>
      </w:r>
      <w:r w:rsidRPr="00E76DCA">
        <w:rPr>
          <w:rFonts w:ascii="Cambria" w:hAnsi="Cambria"/>
          <w:b/>
          <w:bCs/>
          <w:sz w:val="22"/>
          <w:szCs w:val="22"/>
        </w:rPr>
        <w:t> :</w:t>
      </w:r>
      <w:r w:rsidRPr="00E76DCA">
        <w:rPr>
          <w:rFonts w:ascii="Cambria" w:hAnsi="Cambria"/>
          <w:b/>
          <w:bCs/>
          <w:sz w:val="22"/>
          <w:szCs w:val="22"/>
        </w:rPr>
        <w:tab/>
        <w:t xml:space="preserve">                                                                                    (2 semaines)</w:t>
      </w:r>
    </w:p>
    <w:p w:rsidR="004E26E1" w:rsidRPr="00E76DCA" w:rsidRDefault="004E26E1" w:rsidP="004E26E1">
      <w:pPr>
        <w:jc w:val="both"/>
        <w:rPr>
          <w:rFonts w:ascii="Cambria" w:hAnsi="Cambria" w:cs="Arial"/>
          <w:b/>
          <w:sz w:val="22"/>
          <w:szCs w:val="22"/>
        </w:rPr>
      </w:pPr>
      <w:r w:rsidRPr="00E76DCA">
        <w:rPr>
          <w:rFonts w:ascii="Cambria" w:hAnsi="Cambria" w:cs="Calibri"/>
          <w:iCs/>
          <w:sz w:val="22"/>
          <w:szCs w:val="22"/>
        </w:rPr>
        <w:t>Résistif, inductif, capacitif, digital, proximité, …</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cs="Calibri"/>
          <w:b/>
          <w:bCs/>
          <w:iCs/>
          <w:sz w:val="22"/>
          <w:szCs w:val="22"/>
        </w:rPr>
        <w:t>Les capteurs de déformation, force et pression</w:t>
      </w:r>
      <w:r w:rsidRPr="00E76DCA">
        <w:rPr>
          <w:rFonts w:ascii="Cambria" w:hAnsi="Cambria"/>
          <w:b/>
          <w:bCs/>
          <w:sz w:val="22"/>
          <w:szCs w:val="22"/>
        </w:rPr>
        <w:t xml:space="preserve"> :                                               </w:t>
      </w:r>
      <w:r w:rsidR="00C20BF9">
        <w:rPr>
          <w:rFonts w:ascii="Cambria" w:hAnsi="Cambria"/>
          <w:b/>
          <w:bCs/>
          <w:sz w:val="22"/>
          <w:szCs w:val="22"/>
        </w:rPr>
        <w:t xml:space="preserve"> </w:t>
      </w:r>
      <w:r w:rsidRPr="00E76DCA">
        <w:rPr>
          <w:rFonts w:ascii="Cambria" w:hAnsi="Cambria"/>
          <w:b/>
          <w:bCs/>
          <w:sz w:val="22"/>
          <w:szCs w:val="22"/>
        </w:rPr>
        <w:t xml:space="preserve"> (2 semaines)</w:t>
      </w:r>
    </w:p>
    <w:p w:rsidR="004E26E1" w:rsidRPr="007818C5" w:rsidRDefault="004E26E1" w:rsidP="004E26E1">
      <w:pPr>
        <w:jc w:val="both"/>
        <w:rPr>
          <w:rFonts w:ascii="Cambria" w:hAnsi="Cambria"/>
          <w:sz w:val="22"/>
          <w:szCs w:val="22"/>
        </w:rPr>
      </w:pPr>
    </w:p>
    <w:p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Les capteurs de vitesse de rotation</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Pr="007818C5" w:rsidRDefault="004E26E1" w:rsidP="004E26E1">
      <w:pPr>
        <w:jc w:val="both"/>
        <w:rPr>
          <w:rFonts w:ascii="Cambria" w:hAnsi="Cambria"/>
          <w:sz w:val="22"/>
          <w:szCs w:val="22"/>
        </w:rPr>
      </w:pPr>
      <w:r w:rsidRPr="00E76DCA">
        <w:rPr>
          <w:rFonts w:ascii="Cambria" w:hAnsi="Cambria" w:cs="Calibri"/>
          <w:iCs/>
          <w:sz w:val="22"/>
          <w:szCs w:val="22"/>
        </w:rPr>
        <w:t>Tachymètre analogique, numérique</w:t>
      </w:r>
    </w:p>
    <w:p w:rsidR="004E26E1" w:rsidRPr="00E76DCA" w:rsidRDefault="004E26E1" w:rsidP="004E26E1">
      <w:pPr>
        <w:jc w:val="both"/>
        <w:rPr>
          <w:rFonts w:ascii="Cambria" w:hAnsi="Cambria" w:cs="Arial"/>
          <w:b/>
          <w:sz w:val="22"/>
          <w:szCs w:val="22"/>
        </w:rPr>
      </w:pPr>
    </w:p>
    <w:p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Les capteurs de débit, niveau, humidité</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Pr="00E76DCA" w:rsidRDefault="004E26E1" w:rsidP="004E26E1">
      <w:pPr>
        <w:jc w:val="both"/>
        <w:rPr>
          <w:rFonts w:ascii="Cambria" w:hAnsi="Cambria" w:cs="Arial"/>
          <w:b/>
          <w:sz w:val="22"/>
          <w:szCs w:val="22"/>
        </w:rPr>
      </w:pPr>
    </w:p>
    <w:p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Chaine d’acquisition de données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(1 semaines)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b/>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12"/>
        </w:numPr>
        <w:rPr>
          <w:rFonts w:ascii="Cambria" w:hAnsi="Cambria"/>
          <w:sz w:val="22"/>
          <w:szCs w:val="22"/>
        </w:rPr>
      </w:pPr>
      <w:r w:rsidRPr="005E68B5">
        <w:rPr>
          <w:rFonts w:ascii="Cambria" w:hAnsi="Cambria" w:cs="Calibri"/>
          <w:bCs/>
          <w:sz w:val="22"/>
          <w:szCs w:val="22"/>
        </w:rPr>
        <w:t>Georges Asch et Collaborateurs, Les capteurs en instrumentation industrielle, Dunod 1998.</w:t>
      </w:r>
    </w:p>
    <w:p w:rsidR="004E26E1" w:rsidRPr="00E76DCA" w:rsidRDefault="004E26E1" w:rsidP="00EC70A1">
      <w:pPr>
        <w:numPr>
          <w:ilvl w:val="0"/>
          <w:numId w:val="12"/>
        </w:numPr>
        <w:rPr>
          <w:rFonts w:ascii="Cambria" w:hAnsi="Cambria"/>
          <w:sz w:val="22"/>
          <w:szCs w:val="22"/>
          <w:lang w:val="en-US"/>
        </w:rPr>
      </w:pPr>
      <w:r w:rsidRPr="005E68B5">
        <w:rPr>
          <w:rFonts w:ascii="Cambria" w:hAnsi="Cambria" w:cs="Calibri"/>
          <w:bCs/>
          <w:sz w:val="22"/>
          <w:szCs w:val="22"/>
          <w:lang w:val="en-US"/>
        </w:rPr>
        <w:t>Ian R. Sintclair, Sensors and transducers, NEWNES 2001.</w:t>
      </w:r>
    </w:p>
    <w:p w:rsidR="004E26E1" w:rsidRPr="00E76DCA"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J. G. Webster, Measurement, Instrumentation and Sensors Handbook, Taylor &amp; Francis Ltd.</w:t>
      </w:r>
    </w:p>
    <w:p w:rsidR="004E26E1" w:rsidRPr="005E68B5" w:rsidRDefault="004E26E1" w:rsidP="00EC70A1">
      <w:pPr>
        <w:numPr>
          <w:ilvl w:val="0"/>
          <w:numId w:val="12"/>
        </w:numPr>
        <w:rPr>
          <w:rFonts w:ascii="Cambria" w:hAnsi="Cambria"/>
          <w:sz w:val="22"/>
          <w:szCs w:val="22"/>
        </w:rPr>
      </w:pPr>
      <w:r w:rsidRPr="005E68B5">
        <w:rPr>
          <w:rFonts w:ascii="Cambria" w:hAnsi="Cambria" w:cs="Calibri"/>
          <w:sz w:val="22"/>
          <w:szCs w:val="22"/>
        </w:rPr>
        <w:t>M. Grout, Instrumentation industrielle : Spécification et installation des capteurs et des vannes de régulation, Dunod 2002.</w:t>
      </w:r>
    </w:p>
    <w:p w:rsidR="004E26E1" w:rsidRPr="005E68B5"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R. Palas-Areny, J. G. Webster, Sensors and signal conditioning, Wiley and Sons 1991.</w:t>
      </w:r>
    </w:p>
    <w:p w:rsidR="004E26E1" w:rsidRPr="003256E2"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R. Sinclair, Sensors and Transducers, Newness, Oxford 2001.</w:t>
      </w:r>
    </w:p>
    <w:p w:rsidR="005A1616" w:rsidRDefault="005A1616" w:rsidP="004E26E1">
      <w:pPr>
        <w:rPr>
          <w:rFonts w:ascii="Cambria" w:hAnsi="Cambria"/>
          <w:sz w:val="22"/>
          <w:szCs w:val="22"/>
          <w:lang w:val="en-US"/>
        </w:rPr>
        <w:sectPr w:rsidR="005A161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Conception des Systèmes Electriques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4E26E1">
      <w:pPr>
        <w:jc w:val="both"/>
        <w:rPr>
          <w:rFonts w:ascii="Cambria" w:hAnsi="Cambria" w:cs="Calibri"/>
          <w:sz w:val="22"/>
          <w:szCs w:val="22"/>
        </w:rPr>
      </w:pPr>
      <w:r w:rsidRPr="00E76DCA">
        <w:rPr>
          <w:rFonts w:ascii="Cambria" w:hAnsi="Cambria"/>
          <w:sz w:val="22"/>
          <w:szCs w:val="22"/>
        </w:rPr>
        <w:t>Etre capable de calculer et dimensionner une machine électrique en fonction des exigences d’un cahier des charges précis.</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bCs/>
          <w:sz w:val="22"/>
          <w:szCs w:val="22"/>
        </w:rPr>
      </w:pPr>
      <w:r w:rsidRPr="00E76DCA">
        <w:rPr>
          <w:rFonts w:ascii="Cambria" w:hAnsi="Cambria" w:cs="Calibri"/>
          <w:sz w:val="22"/>
          <w:szCs w:val="22"/>
        </w:rPr>
        <w:t>Eléments constitutifs et principes de fonctionnement des machines électriques.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color w:val="000000"/>
          <w:sz w:val="22"/>
          <w:szCs w:val="22"/>
        </w:rPr>
        <w:t>Transformateurs</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(3 semaines)</w:t>
      </w:r>
    </w:p>
    <w:p w:rsidR="004E26E1" w:rsidRPr="00E76DCA" w:rsidRDefault="004E26E1" w:rsidP="004E26E1">
      <w:pPr>
        <w:widowControl w:val="0"/>
        <w:autoSpaceDE w:val="0"/>
        <w:autoSpaceDN w:val="0"/>
        <w:adjustRightInd w:val="0"/>
        <w:jc w:val="both"/>
        <w:rPr>
          <w:rFonts w:ascii="Cambria" w:hAnsi="Cambria"/>
          <w:color w:val="000000"/>
          <w:sz w:val="22"/>
          <w:szCs w:val="22"/>
        </w:rPr>
      </w:pPr>
      <w:r w:rsidRPr="00E76DCA">
        <w:rPr>
          <w:rFonts w:ascii="Cambria" w:hAnsi="Cambria"/>
          <w:color w:val="000000"/>
          <w:sz w:val="22"/>
          <w:szCs w:val="22"/>
        </w:rPr>
        <w:t>Dimensionnement d’un transformateur monophasé, Choix du matériau actif (circuit magnétique, matériaux conducteurs et isolants), Détermination des pertes et des paramètres et caractéristiques du transformateur.</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b/>
          <w:bCs/>
          <w:color w:val="000000"/>
          <w:sz w:val="22"/>
          <w:szCs w:val="22"/>
        </w:rPr>
        <w:t>Machines électriques à courant continu</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w:t>
      </w:r>
      <w:r>
        <w:rPr>
          <w:rFonts w:ascii="Cambria" w:hAnsi="Cambria"/>
          <w:b/>
          <w:sz w:val="22"/>
          <w:szCs w:val="22"/>
        </w:rPr>
        <w:t>3</w:t>
      </w:r>
      <w:r w:rsidRPr="007818C5">
        <w:rPr>
          <w:rFonts w:ascii="Cambria" w:hAnsi="Cambria"/>
          <w:b/>
          <w:sz w:val="22"/>
          <w:szCs w:val="22"/>
        </w:rPr>
        <w:t xml:space="preserve"> semaines</w:t>
      </w:r>
      <w:r w:rsidRPr="00E76DCA">
        <w:rPr>
          <w:rFonts w:ascii="Cambria" w:hAnsi="Cambria"/>
          <w:b/>
          <w:sz w:val="22"/>
          <w:szCs w:val="22"/>
        </w:rPr>
        <w:t xml:space="preserve">)                                                                                                                                          </w:t>
      </w:r>
    </w:p>
    <w:p w:rsidR="004E26E1" w:rsidRPr="00E76DCA" w:rsidRDefault="004E26E1" w:rsidP="004E26E1">
      <w:pPr>
        <w:widowControl w:val="0"/>
        <w:tabs>
          <w:tab w:val="left" w:pos="720"/>
        </w:tabs>
        <w:autoSpaceDE w:val="0"/>
        <w:autoSpaceDN w:val="0"/>
        <w:adjustRightInd w:val="0"/>
        <w:jc w:val="both"/>
        <w:rPr>
          <w:rFonts w:ascii="Cambria" w:hAnsi="Cambria"/>
          <w:color w:val="000000"/>
          <w:sz w:val="22"/>
          <w:szCs w:val="22"/>
        </w:rPr>
      </w:pPr>
      <w:r w:rsidRPr="00E76DCA">
        <w:rPr>
          <w:rFonts w:ascii="Cambria" w:hAnsi="Cambria"/>
          <w:color w:val="000000"/>
          <w:sz w:val="22"/>
          <w:szCs w:val="22"/>
        </w:rPr>
        <w:t xml:space="preserve">Dimensionnement de la machine, Choix du bobinage, Détermination des paramètres et des pertes et caractéristiques de la machine. </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color w:val="000000"/>
          <w:sz w:val="22"/>
          <w:szCs w:val="22"/>
        </w:rPr>
        <w:t>Machines asynchrones</w:t>
      </w:r>
      <w:r w:rsidRPr="007818C5">
        <w:rPr>
          <w:rFonts w:ascii="Cambria" w:hAnsi="Cambria" w:cs="Calibri"/>
          <w:b/>
          <w:bCs/>
          <w:sz w:val="22"/>
          <w:szCs w:val="22"/>
        </w:rPr>
        <w:t> :</w:t>
      </w:r>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(3 semaines)</w:t>
      </w:r>
    </w:p>
    <w:p w:rsidR="004E26E1" w:rsidRPr="00E76DCA" w:rsidRDefault="004E26E1" w:rsidP="004E26E1">
      <w:pPr>
        <w:widowControl w:val="0"/>
        <w:tabs>
          <w:tab w:val="left" w:pos="720"/>
        </w:tabs>
        <w:autoSpaceDE w:val="0"/>
        <w:autoSpaceDN w:val="0"/>
        <w:adjustRightInd w:val="0"/>
        <w:jc w:val="both"/>
        <w:rPr>
          <w:rFonts w:ascii="Cambria" w:hAnsi="Cambria"/>
          <w:color w:val="000000"/>
          <w:sz w:val="22"/>
          <w:szCs w:val="22"/>
        </w:rPr>
      </w:pPr>
      <w:r w:rsidRPr="00E76DCA">
        <w:rPr>
          <w:rFonts w:ascii="Cambria" w:hAnsi="Cambria"/>
          <w:color w:val="000000"/>
          <w:sz w:val="22"/>
          <w:szCs w:val="22"/>
        </w:rPr>
        <w:t xml:space="preserve">Dimensionnement d’une machine asynchrone, Choix du bobinage, Détermination des paramètres et des pertes, Méthodes analytiques basées sur le schéma équivalent, Diagramme de cercle et caractéristiques de la machine. </w:t>
      </w:r>
    </w:p>
    <w:p w:rsidR="004E26E1" w:rsidRPr="00E76DCA" w:rsidRDefault="004E26E1" w:rsidP="004E26E1">
      <w:pPr>
        <w:ind w:left="709" w:hanging="709"/>
        <w:rPr>
          <w:rFonts w:ascii="Cambria" w:hAnsi="Cambria"/>
          <w:color w:val="000000"/>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color w:val="000000"/>
          <w:sz w:val="22"/>
          <w:szCs w:val="22"/>
        </w:rPr>
        <w:t>Machines synchrones</w:t>
      </w:r>
      <w:r w:rsidRPr="00E76DCA">
        <w:rPr>
          <w:rFonts w:ascii="Cambria" w:hAnsi="Cambria"/>
          <w:b/>
          <w:bCs/>
          <w:sz w:val="22"/>
          <w:szCs w:val="22"/>
        </w:rPr>
        <w:t> :</w:t>
      </w:r>
      <w:r w:rsidRPr="00E76DCA">
        <w:rPr>
          <w:rFonts w:ascii="Cambria" w:hAnsi="Cambria"/>
          <w:b/>
          <w:bCs/>
          <w:sz w:val="22"/>
          <w:szCs w:val="22"/>
        </w:rPr>
        <w:tab/>
        <w:t xml:space="preserve">                                                                                                  (3 semaines)</w:t>
      </w:r>
    </w:p>
    <w:p w:rsidR="004E26E1" w:rsidRPr="00E76DCA" w:rsidRDefault="004E26E1" w:rsidP="004E26E1">
      <w:pPr>
        <w:jc w:val="both"/>
        <w:rPr>
          <w:rFonts w:ascii="Cambria" w:hAnsi="Cambria" w:cs="Arial"/>
          <w:b/>
          <w:sz w:val="22"/>
          <w:szCs w:val="22"/>
        </w:rPr>
      </w:pPr>
      <w:r w:rsidRPr="00E76DCA">
        <w:rPr>
          <w:rFonts w:ascii="Cambria" w:hAnsi="Cambria"/>
          <w:color w:val="000000"/>
          <w:sz w:val="22"/>
          <w:szCs w:val="22"/>
        </w:rPr>
        <w:t>Dimensionnement d’une machine synchrone, Choix du bobinage, Détermination des paramètres et des pertes caractéristiques de la machine.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bCs/>
          <w:color w:val="000000"/>
          <w:sz w:val="22"/>
          <w:szCs w:val="22"/>
        </w:rPr>
        <w:t>Machines spéciales</w:t>
      </w:r>
      <w:r w:rsidRPr="00E76DCA">
        <w:rPr>
          <w:rFonts w:ascii="Cambria" w:hAnsi="Cambria"/>
          <w:b/>
          <w:bCs/>
          <w:sz w:val="22"/>
          <w:szCs w:val="22"/>
        </w:rPr>
        <w:t xml:space="preserve"> :                                                                                                   </w:t>
      </w:r>
      <w:r>
        <w:rPr>
          <w:rFonts w:ascii="Cambria" w:hAnsi="Cambria"/>
          <w:b/>
          <w:bCs/>
          <w:sz w:val="22"/>
          <w:szCs w:val="22"/>
        </w:rPr>
        <w:t xml:space="preserve"> </w:t>
      </w:r>
      <w:r w:rsidRPr="00E76DCA">
        <w:rPr>
          <w:rFonts w:ascii="Cambria" w:hAnsi="Cambria"/>
          <w:b/>
          <w:bCs/>
          <w:sz w:val="22"/>
          <w:szCs w:val="22"/>
        </w:rPr>
        <w:t xml:space="preserve">     (3 semain</w:t>
      </w:r>
      <w:r>
        <w:rPr>
          <w:rFonts w:ascii="Cambria" w:hAnsi="Cambria"/>
          <w:b/>
          <w:bCs/>
          <w:sz w:val="22"/>
          <w:szCs w:val="22"/>
        </w:rPr>
        <w:t>es)</w:t>
      </w:r>
    </w:p>
    <w:p w:rsidR="004E26E1" w:rsidRPr="00E76DCA" w:rsidRDefault="004E26E1" w:rsidP="004E26E1">
      <w:pPr>
        <w:widowControl w:val="0"/>
        <w:tabs>
          <w:tab w:val="left" w:pos="720"/>
        </w:tabs>
        <w:autoSpaceDE w:val="0"/>
        <w:autoSpaceDN w:val="0"/>
        <w:adjustRightInd w:val="0"/>
        <w:rPr>
          <w:rFonts w:ascii="Cambria" w:hAnsi="Cambria"/>
          <w:color w:val="000000"/>
          <w:sz w:val="22"/>
          <w:szCs w:val="22"/>
        </w:rPr>
      </w:pPr>
      <w:r w:rsidRPr="00E76DCA">
        <w:rPr>
          <w:rFonts w:ascii="Cambria" w:hAnsi="Cambria"/>
          <w:color w:val="000000"/>
          <w:sz w:val="22"/>
          <w:szCs w:val="22"/>
        </w:rPr>
        <w:t>Machines synchrones à aimants permanents, Moteurs monophasés, Machines à réluctance variable, Machines discoïdes, Moteurs pas à pas.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C20BF9">
      <w:pPr>
        <w:numPr>
          <w:ilvl w:val="0"/>
          <w:numId w:val="13"/>
        </w:numPr>
        <w:rPr>
          <w:rFonts w:ascii="Cambria" w:hAnsi="Cambria"/>
          <w:sz w:val="22"/>
          <w:szCs w:val="22"/>
        </w:rPr>
      </w:pPr>
      <w:r w:rsidRPr="00E76DCA">
        <w:rPr>
          <w:rFonts w:ascii="Cambria" w:hAnsi="Cambria"/>
          <w:sz w:val="22"/>
          <w:szCs w:val="22"/>
        </w:rPr>
        <w:t>R. Pencreach, Calcul des transformateurs d’alimentation en électronique</w:t>
      </w:r>
      <w:r w:rsidR="00C20BF9">
        <w:rPr>
          <w:rFonts w:ascii="Cambria" w:hAnsi="Cambria"/>
          <w:sz w:val="22"/>
          <w:szCs w:val="22"/>
        </w:rPr>
        <w:t> :</w:t>
      </w:r>
      <w:r w:rsidRPr="00E76DCA">
        <w:rPr>
          <w:rFonts w:ascii="Cambria" w:hAnsi="Cambria"/>
          <w:sz w:val="22"/>
          <w:szCs w:val="22"/>
        </w:rPr>
        <w:t xml:space="preserve"> Courant faible, Edition Eyrolles.</w:t>
      </w:r>
    </w:p>
    <w:p w:rsidR="004E26E1" w:rsidRPr="00E76DCA" w:rsidRDefault="004E26E1" w:rsidP="00EC70A1">
      <w:pPr>
        <w:numPr>
          <w:ilvl w:val="0"/>
          <w:numId w:val="13"/>
        </w:numPr>
        <w:rPr>
          <w:rFonts w:ascii="Cambria" w:hAnsi="Cambria"/>
          <w:sz w:val="22"/>
          <w:szCs w:val="22"/>
        </w:rPr>
      </w:pPr>
      <w:r w:rsidRPr="00E76DCA">
        <w:rPr>
          <w:rFonts w:ascii="Cambria" w:hAnsi="Cambria"/>
          <w:sz w:val="22"/>
          <w:szCs w:val="22"/>
        </w:rPr>
        <w:t>A.</w:t>
      </w:r>
      <w:r w:rsidR="00C20BF9">
        <w:rPr>
          <w:rFonts w:ascii="Cambria" w:hAnsi="Cambria"/>
          <w:sz w:val="22"/>
          <w:szCs w:val="22"/>
        </w:rPr>
        <w:t xml:space="preserve"> </w:t>
      </w:r>
      <w:r w:rsidRPr="00E76DCA">
        <w:rPr>
          <w:rFonts w:ascii="Cambria" w:hAnsi="Cambria"/>
          <w:sz w:val="22"/>
          <w:szCs w:val="22"/>
        </w:rPr>
        <w:t>G</w:t>
      </w:r>
      <w:r w:rsidR="00C20BF9" w:rsidRPr="00E76DCA">
        <w:rPr>
          <w:rFonts w:ascii="Cambria" w:hAnsi="Cambria"/>
          <w:sz w:val="22"/>
          <w:szCs w:val="22"/>
        </w:rPr>
        <w:t>enon</w:t>
      </w:r>
      <w:r w:rsidRPr="00E76DCA">
        <w:rPr>
          <w:rFonts w:ascii="Cambria" w:hAnsi="Cambria"/>
          <w:sz w:val="22"/>
          <w:szCs w:val="22"/>
        </w:rPr>
        <w:t>, Machines électriques, Edition Hermes.</w:t>
      </w:r>
      <w:r w:rsidRPr="00FC4A20">
        <w:rPr>
          <w:rFonts w:ascii="Cambria" w:hAnsi="Cambria" w:cs="Calibri"/>
          <w:sz w:val="22"/>
          <w:szCs w:val="22"/>
        </w:rPr>
        <w:t xml:space="preserve"> </w:t>
      </w:r>
    </w:p>
    <w:p w:rsidR="004E26E1" w:rsidRPr="00004600" w:rsidRDefault="004E26E1" w:rsidP="00C20BF9">
      <w:pPr>
        <w:numPr>
          <w:ilvl w:val="0"/>
          <w:numId w:val="13"/>
        </w:numPr>
        <w:rPr>
          <w:rFonts w:ascii="Cambria" w:hAnsi="Cambria"/>
          <w:sz w:val="22"/>
          <w:szCs w:val="22"/>
          <w:lang w:val="en-US"/>
        </w:rPr>
      </w:pPr>
      <w:r w:rsidRPr="00E76DCA">
        <w:rPr>
          <w:rFonts w:ascii="Cambria" w:eastAsia="Times New Roman" w:hAnsi="Cambria"/>
          <w:sz w:val="22"/>
          <w:szCs w:val="22"/>
          <w:lang w:val="en-US"/>
        </w:rPr>
        <w:t>C.D</w:t>
      </w:r>
      <w:r w:rsidRPr="00E76DCA">
        <w:rPr>
          <w:rFonts w:ascii="Cambria" w:hAnsi="Cambria"/>
          <w:sz w:val="22"/>
          <w:szCs w:val="22"/>
          <w:lang w:val="en-US"/>
        </w:rPr>
        <w:t xml:space="preserve">. </w:t>
      </w:r>
      <w:r w:rsidRPr="00E76DCA">
        <w:rPr>
          <w:rFonts w:ascii="Cambria" w:eastAsia="Times New Roman" w:hAnsi="Cambria"/>
          <w:sz w:val="22"/>
          <w:szCs w:val="22"/>
          <w:lang w:val="en-US"/>
        </w:rPr>
        <w:t>Johnson, Process Control Instrumentation Technology</w:t>
      </w:r>
      <w:r w:rsidR="00C20BF9">
        <w:rPr>
          <w:rFonts w:ascii="Cambria" w:eastAsia="Times New Roman" w:hAnsi="Cambria"/>
          <w:sz w:val="22"/>
          <w:szCs w:val="22"/>
          <w:lang w:val="en-US"/>
        </w:rPr>
        <w:t>,</w:t>
      </w:r>
      <w:r w:rsidRPr="00E76DCA">
        <w:rPr>
          <w:rFonts w:ascii="Cambria" w:eastAsia="Times New Roman" w:hAnsi="Cambria"/>
          <w:sz w:val="22"/>
          <w:szCs w:val="22"/>
          <w:lang w:val="en-US"/>
        </w:rPr>
        <w:t> John Wiley and sons.</w:t>
      </w:r>
      <w:r w:rsidRPr="00004600">
        <w:rPr>
          <w:rFonts w:ascii="Cambria" w:hAnsi="Cambria" w:cs="Calibri"/>
          <w:sz w:val="22"/>
          <w:szCs w:val="22"/>
          <w:lang w:val="en-US"/>
        </w:rPr>
        <w:t xml:space="preserve"> </w:t>
      </w: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UET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Logiciels de Simulation</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373DA" w:rsidRDefault="00867259" w:rsidP="004E26E1">
      <w:pPr>
        <w:jc w:val="both"/>
        <w:rPr>
          <w:rFonts w:ascii="Cambria" w:hAnsi="Cambria" w:cs="Calibri"/>
          <w:sz w:val="22"/>
          <w:szCs w:val="22"/>
        </w:rPr>
      </w:pPr>
      <w:r>
        <w:rPr>
          <w:rFonts w:ascii="Cambria" w:hAnsi="Cambria" w:cs="Calibri"/>
          <w:sz w:val="22"/>
          <w:szCs w:val="22"/>
        </w:rPr>
        <w:t>Connaitre</w:t>
      </w:r>
      <w:r w:rsidR="004E26E1" w:rsidRPr="00E373DA">
        <w:rPr>
          <w:rFonts w:ascii="Cambria" w:hAnsi="Cambria" w:cs="Calibri"/>
          <w:sz w:val="22"/>
          <w:szCs w:val="22"/>
        </w:rPr>
        <w:t xml:space="preserve"> les logiciels de simulation, être capable de reproduire un système électro-énergétique en vue de son étude et sa simulation</w:t>
      </w:r>
      <w:r w:rsidR="004E26E1">
        <w:rPr>
          <w:rFonts w:ascii="Cambria" w:hAnsi="Cambria" w:cs="Calibri"/>
          <w:sz w:val="22"/>
          <w:szCs w:val="22"/>
        </w:rPr>
        <w:t>.</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bCs/>
          <w:sz w:val="22"/>
          <w:szCs w:val="22"/>
        </w:rPr>
      </w:pPr>
      <w:r w:rsidRPr="00E373DA">
        <w:rPr>
          <w:rFonts w:ascii="Cambria" w:hAnsi="Cambria" w:cs="Calibri"/>
          <w:sz w:val="22"/>
          <w:szCs w:val="22"/>
        </w:rPr>
        <w:t>Notions de programmation, notions de Matlab</w:t>
      </w:r>
      <w:r w:rsidRPr="00E76DCA">
        <w:rPr>
          <w:rFonts w:ascii="Cambria" w:hAnsi="Cambria" w:cs="Calibri"/>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Programmation à l’aide de Matlab (opérations simples)</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Modélisation et implémentation d’un système composé électrique</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Utilisation de Matlab-Simulink et SimPowerSystems</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Simulation et acquisition de résultats de simulation</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Autres logiciels (PSpice, psim, scilab, workbench, proteus, …)</w:t>
      </w:r>
      <w:r w:rsidR="00867259">
        <w:rPr>
          <w:rFonts w:ascii="Cambria" w:hAnsi="Cambria" w:cs="Calibri"/>
          <w:sz w:val="22"/>
          <w:szCs w:val="22"/>
        </w:rPr>
        <w:t>.</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14"/>
        </w:numPr>
        <w:rPr>
          <w:rFonts w:ascii="Cambria" w:hAnsi="Cambria"/>
          <w:sz w:val="22"/>
          <w:szCs w:val="22"/>
        </w:rPr>
      </w:pPr>
      <w:r w:rsidRPr="00FC4A20">
        <w:rPr>
          <w:rFonts w:ascii="Cambria" w:hAnsi="Cambria" w:cs="Calibri"/>
          <w:sz w:val="22"/>
          <w:szCs w:val="22"/>
        </w:rPr>
        <w:t>A. Lanton</w:t>
      </w:r>
      <w:r w:rsidRPr="00FC4A20">
        <w:rPr>
          <w:rFonts w:ascii="Cambria" w:hAnsi="Cambria" w:cs="Calibri"/>
          <w:i/>
          <w:iCs/>
          <w:sz w:val="22"/>
          <w:szCs w:val="22"/>
        </w:rPr>
        <w:t xml:space="preserve">, </w:t>
      </w:r>
      <w:r w:rsidRPr="00FC4A20">
        <w:rPr>
          <w:rFonts w:ascii="Cambria" w:hAnsi="Cambria" w:cs="Calibri"/>
          <w:sz w:val="22"/>
          <w:szCs w:val="22"/>
        </w:rPr>
        <w:t>Méthodes et outils de la simulation, Edition Hermès 2000.</w:t>
      </w:r>
    </w:p>
    <w:p w:rsidR="004E26E1" w:rsidRPr="00FC4A20" w:rsidRDefault="004E26E1" w:rsidP="00EC70A1">
      <w:pPr>
        <w:numPr>
          <w:ilvl w:val="0"/>
          <w:numId w:val="14"/>
        </w:numPr>
        <w:rPr>
          <w:rFonts w:ascii="Cambria" w:hAnsi="Cambria"/>
          <w:sz w:val="22"/>
          <w:szCs w:val="22"/>
          <w:lang w:val="en-US"/>
        </w:rPr>
      </w:pPr>
      <w:r w:rsidRPr="00FC4A20">
        <w:rPr>
          <w:rFonts w:ascii="Cambria" w:hAnsi="Cambria" w:cs="Calibri"/>
          <w:sz w:val="22"/>
          <w:szCs w:val="22"/>
        </w:rPr>
        <w:t>Documentation de Matlab on-line</w:t>
      </w:r>
      <w:r w:rsidRPr="00E76DCA">
        <w:rPr>
          <w:rFonts w:ascii="Cambria" w:eastAsia="Times New Roman" w:hAnsi="Cambria"/>
          <w:sz w:val="22"/>
          <w:szCs w:val="22"/>
          <w:lang w:val="en-US"/>
        </w:rPr>
        <w:t xml:space="preserve"> </w:t>
      </w: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Commande des Machines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67h30 (cours : 3h00,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3</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4E26E1">
      <w:pPr>
        <w:jc w:val="both"/>
        <w:rPr>
          <w:rFonts w:ascii="Cambria" w:hAnsi="Cambria" w:cs="Calibri"/>
          <w:sz w:val="22"/>
          <w:szCs w:val="22"/>
        </w:rPr>
      </w:pPr>
      <w:r w:rsidRPr="00E76DCA">
        <w:rPr>
          <w:rFonts w:ascii="Cambria" w:hAnsi="Cambria" w:cs="Calibri"/>
          <w:sz w:val="22"/>
          <w:szCs w:val="22"/>
        </w:rPr>
        <w:t>Comprendre, analyser et modéliser l’ensemble machines-convertisseurs, réaliser le câblage des circuits de commande et de puissance des machines électriques.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cs="Calibri"/>
          <w:sz w:val="22"/>
          <w:szCs w:val="22"/>
        </w:rPr>
      </w:pPr>
      <w:r w:rsidRPr="00E76DCA">
        <w:rPr>
          <w:rFonts w:ascii="Cambria" w:hAnsi="Cambria" w:cs="Calibri"/>
          <w:sz w:val="22"/>
          <w:szCs w:val="22"/>
        </w:rPr>
        <w:t>Machines électriques, convertisseur statique, systèmes asservis, régulation en boucle ouverte et en boucle fermée.</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sz w:val="22"/>
          <w:szCs w:val="22"/>
        </w:rPr>
        <w:t>Introduction à la commande des machines électriques</w:t>
      </w:r>
      <w:r w:rsidRPr="00E76DCA">
        <w:rPr>
          <w:rFonts w:ascii="Cambria" w:hAnsi="Cambria"/>
          <w:b/>
          <w:sz w:val="22"/>
          <w:szCs w:val="22"/>
        </w:rPr>
        <w:t xml:space="preserve"> :                  </w:t>
      </w:r>
      <w:r w:rsidRPr="00E76DCA">
        <w:rPr>
          <w:rFonts w:ascii="Cambria" w:hAnsi="Cambria"/>
          <w:b/>
          <w:sz w:val="22"/>
          <w:szCs w:val="22"/>
        </w:rPr>
        <w:tab/>
        <w:t xml:space="preserve">             (1 semaine)</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E76DCA">
        <w:rPr>
          <w:rFonts w:ascii="Cambria" w:hAnsi="Cambria" w:cs="Arial"/>
          <w:b/>
          <w:sz w:val="22"/>
          <w:szCs w:val="22"/>
        </w:rPr>
        <w:t>Commande des convertisseurs statiques</w:t>
      </w:r>
      <w:r w:rsidRPr="00E76DCA">
        <w:rPr>
          <w:rFonts w:ascii="Cambria" w:hAnsi="Cambria"/>
          <w:b/>
          <w:sz w:val="22"/>
          <w:szCs w:val="22"/>
        </w:rPr>
        <w:t xml:space="preserve"> :                                                       </w:t>
      </w:r>
      <w:r>
        <w:rPr>
          <w:rFonts w:ascii="Cambria" w:hAnsi="Cambria"/>
          <w:b/>
          <w:sz w:val="22"/>
          <w:szCs w:val="22"/>
        </w:rPr>
        <w:t xml:space="preserve">   </w:t>
      </w:r>
      <w:r w:rsidRPr="00E76DCA">
        <w:rPr>
          <w:rFonts w:ascii="Cambria" w:hAnsi="Cambria"/>
          <w:b/>
          <w:sz w:val="22"/>
          <w:szCs w:val="22"/>
        </w:rPr>
        <w:t xml:space="preserve">     (1 semaine)                                                                                                                                                                                                                                                                                                                     </w:t>
      </w:r>
    </w:p>
    <w:p w:rsidR="004E26E1" w:rsidRPr="00E76DCA" w:rsidRDefault="004E26E1" w:rsidP="004E26E1">
      <w:pPr>
        <w:rPr>
          <w:rFonts w:ascii="Cambria" w:hAnsi="Cambria" w:cs="Arial"/>
          <w:b/>
          <w:sz w:val="22"/>
          <w:szCs w:val="22"/>
        </w:rPr>
      </w:pPr>
      <w:r w:rsidRPr="00E76DCA">
        <w:rPr>
          <w:rFonts w:ascii="Cambria" w:hAnsi="Cambria" w:cs="Arial"/>
          <w:sz w:val="22"/>
          <w:szCs w:val="22"/>
        </w:rPr>
        <w:t>Technique MLI, Technique SVM.</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sz w:val="22"/>
          <w:szCs w:val="22"/>
        </w:rPr>
        <w:t>Réglage de la vitesse des machines à courant continu</w:t>
      </w:r>
      <w:r w:rsidRPr="00E76DCA">
        <w:rPr>
          <w:rFonts w:ascii="Cambria" w:hAnsi="Cambria"/>
          <w:b/>
          <w:sz w:val="22"/>
          <w:szCs w:val="22"/>
        </w:rPr>
        <w:t> :</w:t>
      </w:r>
      <w:r w:rsidRPr="00E76DCA">
        <w:rPr>
          <w:rFonts w:ascii="Cambria" w:hAnsi="Cambria"/>
          <w:b/>
          <w:sz w:val="22"/>
          <w:szCs w:val="22"/>
        </w:rPr>
        <w:tab/>
        <w:t xml:space="preserve">                         (4 semaines)</w:t>
      </w:r>
    </w:p>
    <w:p w:rsidR="004E26E1" w:rsidRPr="00E76DCA" w:rsidRDefault="004E26E1" w:rsidP="00867259">
      <w:pPr>
        <w:jc w:val="both"/>
        <w:rPr>
          <w:rFonts w:ascii="Cambria" w:hAnsi="Cambria"/>
          <w:b/>
          <w:bCs/>
          <w:iCs/>
          <w:sz w:val="22"/>
          <w:szCs w:val="22"/>
        </w:rPr>
      </w:pPr>
      <w:r w:rsidRPr="00E76DCA">
        <w:rPr>
          <w:rStyle w:val="lev"/>
          <w:rFonts w:ascii="Cambria" w:hAnsi="Cambria"/>
          <w:b w:val="0"/>
          <w:bCs w:val="0"/>
          <w:iCs/>
          <w:sz w:val="22"/>
          <w:szCs w:val="22"/>
        </w:rPr>
        <w:t xml:space="preserve">Rappels sur les </w:t>
      </w:r>
      <w:r w:rsidRPr="00E76DCA">
        <w:rPr>
          <w:rFonts w:ascii="Cambria" w:hAnsi="Cambria"/>
          <w:iCs/>
          <w:sz w:val="22"/>
          <w:szCs w:val="22"/>
        </w:rPr>
        <w:t>machines à courant continu</w:t>
      </w:r>
      <w:r w:rsidRPr="00E76DCA">
        <w:rPr>
          <w:rFonts w:ascii="Cambria" w:hAnsi="Cambria"/>
          <w:b/>
          <w:bCs/>
          <w:iCs/>
          <w:sz w:val="22"/>
          <w:szCs w:val="22"/>
        </w:rPr>
        <w:t> </w:t>
      </w:r>
      <w:r w:rsidRPr="00E76DCA">
        <w:rPr>
          <w:rFonts w:ascii="Cambria" w:hAnsi="Cambria"/>
          <w:iCs/>
          <w:sz w:val="22"/>
          <w:szCs w:val="22"/>
        </w:rPr>
        <w:t>(</w:t>
      </w:r>
      <w:r w:rsidRPr="00E76DCA">
        <w:rPr>
          <w:rStyle w:val="lev"/>
          <w:rFonts w:ascii="Cambria" w:hAnsi="Cambria"/>
          <w:b w:val="0"/>
          <w:bCs w:val="0"/>
          <w:iCs/>
          <w:sz w:val="22"/>
          <w:szCs w:val="22"/>
        </w:rPr>
        <w:t>Principe de fonctionnement, Schéma électrique équivalent, les différents types de machines à courant continu),</w:t>
      </w:r>
      <w:r w:rsidRPr="00E76DCA">
        <w:rPr>
          <w:rFonts w:ascii="Cambria" w:hAnsi="Cambria"/>
          <w:b/>
          <w:bCs/>
          <w:iCs/>
          <w:sz w:val="22"/>
          <w:szCs w:val="22"/>
        </w:rPr>
        <w:t xml:space="preserve"> </w:t>
      </w:r>
      <w:r w:rsidRPr="00E76DCA">
        <w:rPr>
          <w:rFonts w:ascii="Cambria" w:hAnsi="Cambria"/>
          <w:iCs/>
          <w:sz w:val="22"/>
          <w:szCs w:val="22"/>
        </w:rPr>
        <w:t>Caractéristiques électromécanique et mécanique des machines à courant continu, Caractéristiques mécaniques des charges entrainées, Point de fonctionnement d'un groupe moteur, charge entrainée (Stabilité, Démarrage, Freinage électrique).</w:t>
      </w:r>
    </w:p>
    <w:p w:rsidR="004E26E1" w:rsidRPr="00E76DCA" w:rsidRDefault="004E26E1" w:rsidP="004E26E1">
      <w:pPr>
        <w:jc w:val="both"/>
        <w:rPr>
          <w:rFonts w:ascii="Cambria" w:hAnsi="Cambria"/>
          <w:b/>
          <w:bCs/>
          <w:iCs/>
          <w:sz w:val="22"/>
          <w:szCs w:val="22"/>
        </w:rPr>
      </w:pPr>
      <w:r w:rsidRPr="00E76DCA">
        <w:rPr>
          <w:rFonts w:ascii="Cambria" w:hAnsi="Cambria"/>
          <w:bCs/>
          <w:iCs/>
          <w:sz w:val="22"/>
          <w:szCs w:val="22"/>
        </w:rPr>
        <w:t>Méthodes de réglage de la vitesse d'un moteur shunt</w:t>
      </w:r>
      <w:r w:rsidRPr="00E76DCA">
        <w:rPr>
          <w:rFonts w:ascii="Cambria" w:hAnsi="Cambria"/>
          <w:b/>
          <w:bCs/>
          <w:iCs/>
          <w:sz w:val="22"/>
          <w:szCs w:val="22"/>
        </w:rPr>
        <w:t xml:space="preserve"> </w:t>
      </w:r>
      <w:r w:rsidRPr="00E76DCA">
        <w:rPr>
          <w:rFonts w:ascii="Cambria" w:hAnsi="Cambria"/>
          <w:iCs/>
          <w:sz w:val="22"/>
          <w:szCs w:val="22"/>
        </w:rPr>
        <w:t>(réglage rhéostatique, Réglage par le flux, Réglage par la tension),</w:t>
      </w:r>
      <w:r w:rsidRPr="00E76DCA">
        <w:rPr>
          <w:rFonts w:ascii="Cambria" w:hAnsi="Cambria"/>
          <w:b/>
          <w:bCs/>
          <w:iCs/>
          <w:sz w:val="22"/>
          <w:szCs w:val="22"/>
        </w:rPr>
        <w:t xml:space="preserve"> </w:t>
      </w:r>
      <w:r w:rsidRPr="00E76DCA">
        <w:rPr>
          <w:rFonts w:ascii="Cambria" w:hAnsi="Cambria"/>
          <w:bCs/>
          <w:iCs/>
          <w:sz w:val="22"/>
          <w:szCs w:val="22"/>
        </w:rPr>
        <w:t xml:space="preserve">Principe des dispositifs d’alimentation, </w:t>
      </w:r>
      <w:r w:rsidRPr="00E76DCA">
        <w:rPr>
          <w:rStyle w:val="lev"/>
          <w:rFonts w:ascii="Cambria" w:hAnsi="Cambria"/>
          <w:b w:val="0"/>
          <w:iCs/>
          <w:sz w:val="22"/>
          <w:szCs w:val="22"/>
        </w:rPr>
        <w:t>L</w:t>
      </w:r>
      <w:r w:rsidRPr="00E76DCA">
        <w:rPr>
          <w:rFonts w:ascii="Cambria" w:hAnsi="Cambria"/>
          <w:iCs/>
          <w:sz w:val="22"/>
          <w:szCs w:val="22"/>
        </w:rPr>
        <w:t>es convertisseurs associés aux machines DC</w:t>
      </w:r>
      <w:r w:rsidRPr="00E76DCA">
        <w:rPr>
          <w:rFonts w:ascii="Cambria" w:hAnsi="Cambria"/>
          <w:b/>
          <w:iCs/>
          <w:sz w:val="22"/>
          <w:szCs w:val="22"/>
        </w:rPr>
        <w:t xml:space="preserve"> </w:t>
      </w:r>
      <w:r w:rsidRPr="00E76DCA">
        <w:rPr>
          <w:rFonts w:ascii="Cambria" w:hAnsi="Cambria"/>
          <w:bCs/>
          <w:iCs/>
          <w:sz w:val="22"/>
          <w:szCs w:val="22"/>
        </w:rPr>
        <w:t>(source</w:t>
      </w:r>
      <w:r>
        <w:rPr>
          <w:rFonts w:ascii="Cambria" w:hAnsi="Cambria"/>
          <w:bCs/>
          <w:iCs/>
          <w:sz w:val="22"/>
          <w:szCs w:val="22"/>
        </w:rPr>
        <w:t>s</w:t>
      </w:r>
      <w:r w:rsidRPr="00E76DCA">
        <w:rPr>
          <w:rFonts w:ascii="Cambria" w:hAnsi="Cambria"/>
          <w:bCs/>
          <w:iCs/>
          <w:sz w:val="22"/>
          <w:szCs w:val="22"/>
        </w:rPr>
        <w:t xml:space="preserve"> d'alimentation alternative, redresseur, onduleur à logique d'inversion</w:t>
      </w:r>
      <w:r w:rsidRPr="00E76DCA">
        <w:rPr>
          <w:rFonts w:ascii="Cambria" w:hAnsi="Cambria"/>
          <w:b/>
          <w:iCs/>
          <w:sz w:val="22"/>
          <w:szCs w:val="22"/>
        </w:rPr>
        <w:t xml:space="preserve">, </w:t>
      </w:r>
      <w:r w:rsidRPr="00E76DCA">
        <w:rPr>
          <w:rFonts w:ascii="Cambria" w:hAnsi="Cambria"/>
          <w:bCs/>
          <w:iCs/>
          <w:sz w:val="22"/>
          <w:szCs w:val="22"/>
        </w:rPr>
        <w:t>source</w:t>
      </w:r>
      <w:r>
        <w:rPr>
          <w:rFonts w:ascii="Cambria" w:hAnsi="Cambria"/>
          <w:bCs/>
          <w:iCs/>
          <w:sz w:val="22"/>
          <w:szCs w:val="22"/>
        </w:rPr>
        <w:t>s</w:t>
      </w:r>
      <w:r w:rsidRPr="00E76DCA">
        <w:rPr>
          <w:rFonts w:ascii="Cambria" w:hAnsi="Cambria"/>
          <w:bCs/>
          <w:iCs/>
          <w:sz w:val="22"/>
          <w:szCs w:val="22"/>
        </w:rPr>
        <w:t xml:space="preserve"> d'alimentation continue, hacheur en pont complet), Architecture de commande des machines DC</w:t>
      </w:r>
      <w:r w:rsidRPr="00E76DCA">
        <w:rPr>
          <w:rFonts w:ascii="Cambria" w:hAnsi="Cambria"/>
          <w:b/>
          <w:bCs/>
          <w:iCs/>
          <w:sz w:val="22"/>
          <w:szCs w:val="22"/>
        </w:rPr>
        <w:t xml:space="preserve"> </w:t>
      </w:r>
      <w:r w:rsidRPr="00E76DCA">
        <w:rPr>
          <w:rFonts w:ascii="Cambria" w:hAnsi="Cambria"/>
          <w:iCs/>
          <w:sz w:val="22"/>
          <w:szCs w:val="22"/>
        </w:rPr>
        <w:t>(alimentation en tension, alimentation en tension contrôlée en courant, alimentation en tension contrôlée en vitesse et limitée en courant)</w:t>
      </w:r>
      <w:r w:rsidRPr="00E76DCA">
        <w:rPr>
          <w:rFonts w:ascii="Cambria" w:hAnsi="Cambria"/>
          <w:b/>
          <w:bCs/>
          <w:iCs/>
          <w:sz w:val="22"/>
          <w:szCs w:val="22"/>
        </w:rPr>
        <w:t xml:space="preserve">, </w:t>
      </w:r>
      <w:r w:rsidRPr="00E76DCA">
        <w:rPr>
          <w:rFonts w:ascii="Cambria" w:hAnsi="Cambria"/>
          <w:bCs/>
          <w:iCs/>
          <w:sz w:val="22"/>
          <w:szCs w:val="22"/>
        </w:rPr>
        <w:t>Asservissement de vitesse d'un moteur DC entrainant une charge variable</w:t>
      </w:r>
      <w:r w:rsidRPr="00E76DCA">
        <w:rPr>
          <w:rFonts w:ascii="Cambria" w:hAnsi="Cambria"/>
          <w:b/>
          <w:bCs/>
          <w:iCs/>
          <w:sz w:val="22"/>
          <w:szCs w:val="22"/>
        </w:rPr>
        <w:t>.</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sz w:val="22"/>
          <w:szCs w:val="22"/>
        </w:rPr>
        <w:t>Variation de vitesse des moteurs asynchrones :</w:t>
      </w:r>
      <w:r w:rsidRPr="00E76DCA">
        <w:rPr>
          <w:rFonts w:ascii="Cambria" w:hAnsi="Cambria"/>
          <w:b/>
          <w:bCs/>
          <w:sz w:val="22"/>
          <w:szCs w:val="22"/>
        </w:rPr>
        <w:tab/>
        <w:t xml:space="preserve">                                        (4 semaines)</w:t>
      </w:r>
    </w:p>
    <w:p w:rsidR="004E26E1" w:rsidRPr="00E76DCA" w:rsidRDefault="004E26E1" w:rsidP="004E26E1">
      <w:pPr>
        <w:tabs>
          <w:tab w:val="left" w:pos="4550"/>
        </w:tabs>
        <w:jc w:val="both"/>
        <w:rPr>
          <w:rFonts w:ascii="Cambria" w:hAnsi="Cambria"/>
          <w:bCs/>
          <w:sz w:val="22"/>
          <w:szCs w:val="22"/>
        </w:rPr>
      </w:pPr>
      <w:r w:rsidRPr="00E76DCA">
        <w:rPr>
          <w:rStyle w:val="lev"/>
          <w:rFonts w:ascii="Cambria" w:hAnsi="Cambria"/>
          <w:b w:val="0"/>
          <w:sz w:val="22"/>
          <w:szCs w:val="22"/>
        </w:rPr>
        <w:t xml:space="preserve">Rappels sur les </w:t>
      </w:r>
      <w:r w:rsidRPr="00E76DCA">
        <w:rPr>
          <w:rFonts w:ascii="Cambria" w:hAnsi="Cambria"/>
          <w:bCs/>
          <w:sz w:val="22"/>
          <w:szCs w:val="22"/>
        </w:rPr>
        <w:t xml:space="preserve">machines asynchrones, La modélisation de la machine asynchrone en vue de sa commande, </w:t>
      </w:r>
      <w:r w:rsidRPr="00E76DCA">
        <w:rPr>
          <w:rStyle w:val="lev"/>
          <w:rFonts w:ascii="Cambria" w:hAnsi="Cambria"/>
          <w:b w:val="0"/>
          <w:bCs w:val="0"/>
          <w:sz w:val="22"/>
          <w:szCs w:val="22"/>
        </w:rPr>
        <w:t xml:space="preserve">Rappels sur les </w:t>
      </w:r>
      <w:r w:rsidRPr="00E76DCA">
        <w:rPr>
          <w:rFonts w:ascii="Cambria" w:hAnsi="Cambria"/>
          <w:sz w:val="22"/>
          <w:szCs w:val="22"/>
        </w:rPr>
        <w:t>convertisseurs d’électronique de puissance</w:t>
      </w:r>
      <w:r w:rsidRPr="00E76DCA">
        <w:rPr>
          <w:rFonts w:ascii="Cambria" w:hAnsi="Cambria"/>
          <w:bCs/>
          <w:sz w:val="22"/>
          <w:szCs w:val="22"/>
        </w:rPr>
        <w:t>, A</w:t>
      </w:r>
      <w:r w:rsidRPr="00E76DCA">
        <w:rPr>
          <w:rStyle w:val="lev"/>
          <w:rFonts w:ascii="Cambria" w:hAnsi="Cambria"/>
          <w:b w:val="0"/>
          <w:sz w:val="22"/>
          <w:szCs w:val="22"/>
        </w:rPr>
        <w:t xml:space="preserve">ssociation machines </w:t>
      </w:r>
      <w:r w:rsidRPr="00E76DCA">
        <w:rPr>
          <w:rFonts w:ascii="Cambria" w:hAnsi="Cambria"/>
          <w:bCs/>
          <w:sz w:val="22"/>
          <w:szCs w:val="22"/>
        </w:rPr>
        <w:t>asynchrones (convertisseurs), Réglage de vitesse des moteurs asynchrones (</w:t>
      </w:r>
      <w:r w:rsidRPr="00E76DCA">
        <w:rPr>
          <w:rFonts w:ascii="Cambria" w:hAnsi="Cambria"/>
          <w:sz w:val="22"/>
          <w:szCs w:val="22"/>
        </w:rPr>
        <w:t>réglage par action sur la tension d'alimentation, réglage par action sur la résistance rotorique, réglage par cascade hypo-synchrone, réglage par variation de la fréquence d'alimentation).</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Réglage de la vitesse et autopilotage des moteurs synchrones</w:t>
      </w:r>
      <w:r w:rsidRPr="00E76DCA">
        <w:rPr>
          <w:rFonts w:ascii="Cambria" w:hAnsi="Cambria"/>
          <w:b/>
          <w:bCs/>
          <w:sz w:val="22"/>
          <w:szCs w:val="22"/>
        </w:rPr>
        <w:t> :                  (4 semaines)</w:t>
      </w:r>
    </w:p>
    <w:p w:rsidR="004E26E1" w:rsidRPr="00E76DCA" w:rsidRDefault="004E26E1" w:rsidP="004E26E1">
      <w:pPr>
        <w:jc w:val="both"/>
        <w:rPr>
          <w:rFonts w:ascii="Cambria" w:hAnsi="Cambria"/>
          <w:bCs/>
          <w:sz w:val="22"/>
          <w:szCs w:val="22"/>
        </w:rPr>
      </w:pPr>
      <w:r w:rsidRPr="00E76DCA">
        <w:rPr>
          <w:rStyle w:val="lev"/>
          <w:rFonts w:ascii="Cambria" w:hAnsi="Cambria"/>
          <w:b w:val="0"/>
          <w:bCs w:val="0"/>
          <w:sz w:val="22"/>
          <w:szCs w:val="22"/>
        </w:rPr>
        <w:t xml:space="preserve">Rappels sur les </w:t>
      </w:r>
      <w:r w:rsidRPr="00E76DCA">
        <w:rPr>
          <w:rFonts w:ascii="Cambria" w:hAnsi="Cambria"/>
          <w:bCs/>
          <w:sz w:val="22"/>
          <w:szCs w:val="22"/>
        </w:rPr>
        <w:t xml:space="preserve">machines synchrones, La modélisation de la machine synchrone en vue de sa commande, </w:t>
      </w:r>
      <w:r w:rsidRPr="00E76DCA">
        <w:rPr>
          <w:rStyle w:val="lev"/>
          <w:rFonts w:ascii="Cambria" w:hAnsi="Cambria"/>
          <w:b w:val="0"/>
          <w:bCs w:val="0"/>
          <w:sz w:val="22"/>
          <w:szCs w:val="22"/>
        </w:rPr>
        <w:t xml:space="preserve">Association machines </w:t>
      </w:r>
      <w:r w:rsidRPr="00E76DCA">
        <w:rPr>
          <w:rFonts w:ascii="Cambria" w:hAnsi="Cambria"/>
          <w:bCs/>
          <w:sz w:val="22"/>
          <w:szCs w:val="22"/>
        </w:rPr>
        <w:t>synchrones (convertisseurs), Réglage de vitesse des moteurs synchrones (</w:t>
      </w:r>
      <w:r w:rsidRPr="00E76DCA">
        <w:rPr>
          <w:rFonts w:ascii="Cambria" w:hAnsi="Cambria"/>
          <w:sz w:val="22"/>
          <w:szCs w:val="22"/>
        </w:rPr>
        <w:t>principe de l'autopilotage des moteurs synchrones</w:t>
      </w:r>
      <w:r w:rsidRPr="00E76DCA">
        <w:rPr>
          <w:rFonts w:ascii="Cambria" w:hAnsi="Cambria"/>
          <w:bCs/>
          <w:sz w:val="22"/>
          <w:szCs w:val="22"/>
        </w:rPr>
        <w:t xml:space="preserve">, </w:t>
      </w:r>
      <w:r w:rsidRPr="00E76DCA">
        <w:rPr>
          <w:rFonts w:ascii="Cambria" w:hAnsi="Cambria"/>
          <w:sz w:val="22"/>
          <w:szCs w:val="22"/>
        </w:rPr>
        <w:t>réglage de vitesse de la machine synchrone autopilotée alimentée par un commutateur de courant, réglage de vitesse de la machine synchrone autopilotée alimentée par un onduleur de tension MLI).</w:t>
      </w:r>
    </w:p>
    <w:p w:rsidR="004E26E1" w:rsidRDefault="004E26E1" w:rsidP="004E26E1">
      <w:pPr>
        <w:jc w:val="both"/>
        <w:rPr>
          <w:rFonts w:ascii="Cambria" w:hAnsi="Cambria" w:cs="Arial"/>
          <w:b/>
          <w:sz w:val="22"/>
          <w:szCs w:val="22"/>
        </w:rPr>
      </w:pPr>
    </w:p>
    <w:p w:rsidR="00867259" w:rsidRPr="00E76DCA" w:rsidRDefault="00867259"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b/>
          <w:iCs/>
          <w:sz w:val="22"/>
          <w:szCs w:val="22"/>
        </w:rPr>
        <w:t>Commande des moteurs spéciaux</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t xml:space="preserve">                           (1 semaine)</w:t>
      </w:r>
    </w:p>
    <w:p w:rsidR="004E26E1" w:rsidRPr="00E76DCA" w:rsidRDefault="004E26E1" w:rsidP="004E26E1">
      <w:pPr>
        <w:jc w:val="both"/>
        <w:rPr>
          <w:rFonts w:ascii="Cambria" w:hAnsi="Cambria"/>
          <w:sz w:val="22"/>
          <w:szCs w:val="22"/>
        </w:rPr>
      </w:pPr>
      <w:r w:rsidRPr="00E76DCA">
        <w:rPr>
          <w:rFonts w:ascii="Cambria" w:hAnsi="Cambria"/>
          <w:sz w:val="22"/>
          <w:szCs w:val="22"/>
        </w:rPr>
        <w:t>Moteur pas à pas, Autres moteurs spéciaux.</w:t>
      </w:r>
      <w:r w:rsidRPr="00E76DCA">
        <w:rPr>
          <w:rFonts w:ascii="Cambria" w:hAnsi="Cambria" w:cs="Arial"/>
          <w:b/>
          <w:sz w:val="22"/>
          <w:szCs w:val="22"/>
        </w:rPr>
        <w:t xml:space="preserv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C714C9" w:rsidRDefault="007C5BDB" w:rsidP="00EC70A1">
      <w:pPr>
        <w:pStyle w:val="Paragraphedeliste"/>
        <w:numPr>
          <w:ilvl w:val="0"/>
          <w:numId w:val="15"/>
        </w:numPr>
        <w:autoSpaceDE w:val="0"/>
        <w:autoSpaceDN w:val="0"/>
        <w:adjustRightInd w:val="0"/>
        <w:rPr>
          <w:rFonts w:ascii="Cambria" w:hAnsi="Cambria"/>
          <w:color w:val="000000"/>
          <w:sz w:val="22"/>
          <w:szCs w:val="22"/>
        </w:rPr>
      </w:pPr>
      <w:hyperlink r:id="rId36" w:history="1">
        <w:r w:rsidR="004E26E1" w:rsidRPr="00C714C9">
          <w:rPr>
            <w:rFonts w:ascii="Cambria" w:hAnsi="Cambria"/>
            <w:color w:val="000000"/>
            <w:sz w:val="22"/>
            <w:szCs w:val="22"/>
          </w:rPr>
          <w:t>R. Abdessemed</w:t>
        </w:r>
      </w:hyperlink>
      <w:r w:rsidR="004E26E1" w:rsidRPr="00C714C9">
        <w:rPr>
          <w:rFonts w:ascii="Cambria" w:hAnsi="Cambria"/>
          <w:sz w:val="22"/>
          <w:szCs w:val="22"/>
        </w:rPr>
        <w:t xml:space="preserve">, </w:t>
      </w:r>
      <w:r w:rsidR="004E26E1" w:rsidRPr="00C714C9">
        <w:rPr>
          <w:rFonts w:ascii="Cambria" w:hAnsi="Cambria"/>
          <w:bCs/>
          <w:color w:val="000000"/>
          <w:sz w:val="22"/>
          <w:szCs w:val="22"/>
        </w:rPr>
        <w:t xml:space="preserve">Modélisation et simulation des machines électriques, </w:t>
      </w:r>
      <w:hyperlink r:id="rId37" w:history="1">
        <w:r w:rsidR="004E26E1" w:rsidRPr="00C714C9">
          <w:rPr>
            <w:rFonts w:ascii="Cambria" w:hAnsi="Cambria"/>
            <w:color w:val="000000"/>
            <w:sz w:val="22"/>
            <w:szCs w:val="22"/>
          </w:rPr>
          <w:t>Ellipses</w:t>
        </w:r>
      </w:hyperlink>
      <w:r w:rsidR="004E26E1" w:rsidRPr="00C714C9">
        <w:rPr>
          <w:rFonts w:ascii="Cambria" w:hAnsi="Cambria"/>
          <w:color w:val="000000"/>
          <w:sz w:val="22"/>
          <w:szCs w:val="22"/>
        </w:rPr>
        <w:t xml:space="preserve"> Collection 2011.  </w:t>
      </w:r>
    </w:p>
    <w:p w:rsidR="004E26E1" w:rsidRPr="00C714C9" w:rsidRDefault="007C5BDB" w:rsidP="00EC70A1">
      <w:pPr>
        <w:pStyle w:val="Paragraphedeliste"/>
        <w:numPr>
          <w:ilvl w:val="0"/>
          <w:numId w:val="15"/>
        </w:numPr>
        <w:autoSpaceDE w:val="0"/>
        <w:autoSpaceDN w:val="0"/>
        <w:adjustRightInd w:val="0"/>
        <w:spacing w:after="200"/>
        <w:jc w:val="both"/>
        <w:rPr>
          <w:rFonts w:ascii="Cambria" w:hAnsi="Cambria"/>
          <w:color w:val="000000"/>
          <w:sz w:val="22"/>
          <w:szCs w:val="22"/>
        </w:rPr>
      </w:pPr>
      <w:hyperlink r:id="rId38" w:history="1">
        <w:r w:rsidR="004E26E1" w:rsidRPr="00C714C9">
          <w:rPr>
            <w:rFonts w:ascii="Cambria" w:hAnsi="Cambria"/>
            <w:color w:val="000000"/>
            <w:sz w:val="22"/>
            <w:szCs w:val="22"/>
          </w:rPr>
          <w:t>M. Jufer</w:t>
        </w:r>
      </w:hyperlink>
      <w:r w:rsidR="004E26E1" w:rsidRPr="00C714C9">
        <w:rPr>
          <w:rFonts w:ascii="Cambria" w:hAnsi="Cambria"/>
          <w:bCs/>
          <w:color w:val="000000"/>
          <w:sz w:val="22"/>
          <w:szCs w:val="22"/>
        </w:rPr>
        <w:t xml:space="preserve">les, Entraînements électriques, Méthodologie de conception, </w:t>
      </w:r>
      <w:hyperlink r:id="rId39" w:history="1">
        <w:r w:rsidR="004E26E1" w:rsidRPr="00C714C9">
          <w:rPr>
            <w:rFonts w:ascii="Cambria" w:hAnsi="Cambria"/>
            <w:color w:val="000000"/>
            <w:sz w:val="22"/>
            <w:szCs w:val="22"/>
          </w:rPr>
          <w:t>Hermès Lavoisier</w:t>
        </w:r>
      </w:hyperlink>
      <w:r w:rsidR="004E26E1" w:rsidRPr="00C714C9">
        <w:rPr>
          <w:rFonts w:ascii="Cambria" w:hAnsi="Cambria"/>
          <w:color w:val="000000"/>
          <w:sz w:val="22"/>
          <w:szCs w:val="22"/>
        </w:rPr>
        <w:t xml:space="preserve"> 2010.  </w:t>
      </w:r>
    </w:p>
    <w:p w:rsidR="004E26E1" w:rsidRPr="00C714C9" w:rsidRDefault="007C5BDB" w:rsidP="00EC70A1">
      <w:pPr>
        <w:pStyle w:val="Paragraphedeliste"/>
        <w:numPr>
          <w:ilvl w:val="0"/>
          <w:numId w:val="15"/>
        </w:numPr>
        <w:autoSpaceDE w:val="0"/>
        <w:autoSpaceDN w:val="0"/>
        <w:adjustRightInd w:val="0"/>
        <w:spacing w:after="200"/>
        <w:jc w:val="both"/>
        <w:rPr>
          <w:rFonts w:ascii="Cambria" w:hAnsi="Cambria"/>
          <w:color w:val="000000"/>
          <w:sz w:val="22"/>
          <w:szCs w:val="22"/>
        </w:rPr>
      </w:pPr>
      <w:hyperlink r:id="rId40" w:history="1">
        <w:r w:rsidR="004E26E1" w:rsidRPr="00C714C9">
          <w:rPr>
            <w:rFonts w:ascii="Cambria" w:hAnsi="Cambria"/>
            <w:color w:val="000000"/>
            <w:sz w:val="22"/>
            <w:szCs w:val="22"/>
          </w:rPr>
          <w:t>G. Guihéneuf</w:t>
        </w:r>
      </w:hyperlink>
      <w:r w:rsidR="004E26E1" w:rsidRPr="00C714C9">
        <w:rPr>
          <w:rFonts w:ascii="Cambria" w:hAnsi="Cambria"/>
          <w:sz w:val="22"/>
          <w:szCs w:val="22"/>
        </w:rPr>
        <w:t xml:space="preserve">, </w:t>
      </w:r>
      <w:r w:rsidR="004E26E1" w:rsidRPr="00C714C9">
        <w:rPr>
          <w:rFonts w:ascii="Cambria" w:hAnsi="Cambria"/>
          <w:bCs/>
          <w:color w:val="000000"/>
          <w:sz w:val="22"/>
          <w:szCs w:val="22"/>
        </w:rPr>
        <w:t>Les moteurs électriques expliqués aux électroniciens, Réalisations : démarrage, variation de vitesse, freinage</w:t>
      </w:r>
      <w:r w:rsidR="004E26E1" w:rsidRPr="00C714C9">
        <w:rPr>
          <w:rFonts w:ascii="Cambria" w:hAnsi="Cambria"/>
          <w:color w:val="000000"/>
          <w:sz w:val="22"/>
          <w:szCs w:val="22"/>
        </w:rPr>
        <w:t xml:space="preserve">, </w:t>
      </w:r>
      <w:hyperlink r:id="rId41" w:history="1">
        <w:r w:rsidR="004E26E1" w:rsidRPr="00C714C9">
          <w:rPr>
            <w:rFonts w:ascii="Cambria" w:hAnsi="Cambria"/>
            <w:color w:val="000000"/>
            <w:sz w:val="22"/>
            <w:szCs w:val="22"/>
          </w:rPr>
          <w:t>Publitronic Elektor</w:t>
        </w:r>
      </w:hyperlink>
      <w:r w:rsidR="004E26E1" w:rsidRPr="00C714C9">
        <w:rPr>
          <w:rFonts w:ascii="Cambria" w:hAnsi="Cambria"/>
          <w:color w:val="000000"/>
          <w:sz w:val="22"/>
          <w:szCs w:val="22"/>
        </w:rPr>
        <w:t xml:space="preserve"> 2014. </w:t>
      </w:r>
    </w:p>
    <w:p w:rsidR="004E26E1" w:rsidRPr="00C714C9" w:rsidRDefault="007C5BDB" w:rsidP="00EC70A1">
      <w:pPr>
        <w:pStyle w:val="Paragraphedeliste"/>
        <w:numPr>
          <w:ilvl w:val="0"/>
          <w:numId w:val="15"/>
        </w:numPr>
        <w:spacing w:after="200"/>
        <w:rPr>
          <w:rFonts w:ascii="Cambria" w:hAnsi="Cambria"/>
          <w:color w:val="000000"/>
          <w:sz w:val="22"/>
          <w:szCs w:val="22"/>
        </w:rPr>
      </w:pPr>
      <w:hyperlink r:id="rId42" w:history="1">
        <w:r w:rsidR="004E26E1" w:rsidRPr="00C714C9">
          <w:rPr>
            <w:rFonts w:ascii="Cambria" w:hAnsi="Cambria"/>
            <w:color w:val="000000"/>
            <w:sz w:val="22"/>
            <w:szCs w:val="22"/>
          </w:rPr>
          <w:t>P. Mayé</w:t>
        </w:r>
      </w:hyperlink>
      <w:r w:rsidR="004E26E1" w:rsidRPr="00C714C9">
        <w:rPr>
          <w:rFonts w:ascii="Cambria" w:hAnsi="Cambria"/>
          <w:sz w:val="22"/>
          <w:szCs w:val="22"/>
        </w:rPr>
        <w:t xml:space="preserve">, </w:t>
      </w:r>
      <w:r w:rsidR="004E26E1" w:rsidRPr="00C714C9">
        <w:rPr>
          <w:rFonts w:ascii="Cambria" w:hAnsi="Cambria"/>
          <w:bCs/>
          <w:color w:val="000000"/>
          <w:sz w:val="22"/>
          <w:szCs w:val="22"/>
        </w:rPr>
        <w:t>Moteurs électriques industriels, Licence, Master, écoles d'ingénieurs</w:t>
      </w:r>
      <w:r w:rsidR="004E26E1" w:rsidRPr="00C714C9">
        <w:rPr>
          <w:rFonts w:ascii="Cambria" w:hAnsi="Cambria"/>
          <w:color w:val="000000"/>
          <w:sz w:val="22"/>
          <w:szCs w:val="22"/>
        </w:rPr>
        <w:t xml:space="preserve">, </w:t>
      </w:r>
      <w:hyperlink r:id="rId43" w:history="1">
        <w:r w:rsidR="004E26E1" w:rsidRPr="00C714C9">
          <w:rPr>
            <w:rFonts w:ascii="Cambria" w:hAnsi="Cambria"/>
            <w:color w:val="000000"/>
            <w:sz w:val="22"/>
            <w:szCs w:val="22"/>
          </w:rPr>
          <w:t>Dunod</w:t>
        </w:r>
      </w:hyperlink>
      <w:r w:rsidR="004E26E1" w:rsidRPr="00C714C9">
        <w:rPr>
          <w:rFonts w:ascii="Cambria" w:hAnsi="Cambria"/>
          <w:color w:val="000000"/>
          <w:sz w:val="22"/>
          <w:szCs w:val="22"/>
        </w:rPr>
        <w:t xml:space="preserve"> Collection : </w:t>
      </w:r>
      <w:hyperlink r:id="rId44" w:history="1">
        <w:r w:rsidR="004E26E1" w:rsidRPr="00C714C9">
          <w:rPr>
            <w:rFonts w:ascii="Cambria" w:hAnsi="Cambria"/>
            <w:color w:val="000000"/>
            <w:sz w:val="22"/>
            <w:szCs w:val="22"/>
          </w:rPr>
          <w:t>Sciences sup</w:t>
        </w:r>
      </w:hyperlink>
      <w:r w:rsidR="004E26E1" w:rsidRPr="00C714C9">
        <w:rPr>
          <w:rFonts w:ascii="Cambria" w:hAnsi="Cambria"/>
          <w:color w:val="000000"/>
          <w:sz w:val="22"/>
          <w:szCs w:val="22"/>
        </w:rPr>
        <w:t xml:space="preserve"> 2011.</w:t>
      </w:r>
    </w:p>
    <w:p w:rsidR="004E26E1" w:rsidRPr="00C714C9" w:rsidRDefault="004E26E1" w:rsidP="00EC70A1">
      <w:pPr>
        <w:pStyle w:val="Paragraphedeliste"/>
        <w:widowControl w:val="0"/>
        <w:numPr>
          <w:ilvl w:val="0"/>
          <w:numId w:val="15"/>
        </w:numPr>
        <w:overflowPunct w:val="0"/>
        <w:autoSpaceDE w:val="0"/>
        <w:autoSpaceDN w:val="0"/>
        <w:adjustRightInd w:val="0"/>
        <w:spacing w:after="200"/>
        <w:jc w:val="both"/>
        <w:rPr>
          <w:rFonts w:ascii="Cambria" w:hAnsi="Cambria" w:cs="Calibri"/>
          <w:sz w:val="22"/>
          <w:szCs w:val="22"/>
        </w:rPr>
      </w:pPr>
      <w:r w:rsidRPr="00C714C9">
        <w:rPr>
          <w:rFonts w:ascii="Cambria" w:hAnsi="Cambria" w:cs="Calibri"/>
          <w:sz w:val="22"/>
          <w:szCs w:val="22"/>
        </w:rPr>
        <w:t>S. Smigel,</w:t>
      </w:r>
      <w:r w:rsidRPr="00C714C9">
        <w:rPr>
          <w:rFonts w:ascii="Cambria" w:hAnsi="Cambria" w:cs="Calibri"/>
          <w:i/>
          <w:iCs/>
          <w:sz w:val="22"/>
          <w:szCs w:val="22"/>
        </w:rPr>
        <w:t xml:space="preserve"> </w:t>
      </w:r>
      <w:r w:rsidRPr="00C714C9">
        <w:rPr>
          <w:rFonts w:ascii="Cambria" w:hAnsi="Cambria" w:cs="Calibri"/>
          <w:sz w:val="22"/>
          <w:szCs w:val="22"/>
        </w:rPr>
        <w:t xml:space="preserve">Modélisation et commande des moteurs triphasés. Commande vectorielle des moteurs synchrones, 2000. </w:t>
      </w:r>
    </w:p>
    <w:p w:rsidR="004E26E1" w:rsidRPr="00C714C9" w:rsidRDefault="004E26E1" w:rsidP="00EC70A1">
      <w:pPr>
        <w:pStyle w:val="Paragraphedeliste"/>
        <w:widowControl w:val="0"/>
        <w:numPr>
          <w:ilvl w:val="0"/>
          <w:numId w:val="15"/>
        </w:numPr>
        <w:overflowPunct w:val="0"/>
        <w:autoSpaceDE w:val="0"/>
        <w:autoSpaceDN w:val="0"/>
        <w:adjustRightInd w:val="0"/>
        <w:spacing w:after="200"/>
        <w:jc w:val="both"/>
        <w:rPr>
          <w:rFonts w:ascii="Cambria" w:hAnsi="Cambria" w:cs="Calibri"/>
          <w:sz w:val="22"/>
          <w:szCs w:val="22"/>
        </w:rPr>
      </w:pPr>
      <w:r w:rsidRPr="00C714C9">
        <w:rPr>
          <w:rFonts w:ascii="Cambria" w:hAnsi="Cambria" w:cs="Calibri"/>
          <w:sz w:val="22"/>
          <w:szCs w:val="22"/>
        </w:rPr>
        <w:t xml:space="preserve">J. Bonal, G.  Séguier, Entrainements électriques à vitesses variables. Vol. 2, Vol. 3 </w:t>
      </w: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5A1616" w:rsidRDefault="005A1616" w:rsidP="004E26E1">
      <w:pPr>
        <w:autoSpaceDE w:val="0"/>
        <w:autoSpaceDN w:val="0"/>
        <w:adjustRightInd w:val="0"/>
        <w:ind w:left="360"/>
        <w:jc w:val="both"/>
        <w:rPr>
          <w:rFonts w:ascii="Cambria" w:hAnsi="Cambria"/>
          <w:color w:val="000000"/>
        </w:rPr>
        <w:sectPr w:rsidR="005A161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Régulation industrielle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62316F">
      <w:pPr>
        <w:spacing w:line="276" w:lineRule="auto"/>
        <w:jc w:val="both"/>
        <w:rPr>
          <w:rFonts w:ascii="Cambria" w:hAnsi="Cambria" w:cs="Calibri"/>
          <w:i/>
          <w:sz w:val="22"/>
          <w:szCs w:val="22"/>
        </w:rPr>
      </w:pPr>
      <w:r w:rsidRPr="003C51CD">
        <w:rPr>
          <w:rFonts w:ascii="Cambria" w:hAnsi="Cambria" w:cs="Calibri"/>
          <w:bCs/>
          <w:sz w:val="22"/>
          <w:szCs w:val="22"/>
        </w:rPr>
        <w:t>Maîtriser le principe et la structure des boucles de régulations. C</w:t>
      </w:r>
      <w:r w:rsidRPr="003C51CD">
        <w:rPr>
          <w:rFonts w:ascii="Cambria" w:hAnsi="Cambria" w:cs="Calibri"/>
          <w:sz w:val="22"/>
          <w:szCs w:val="22"/>
        </w:rPr>
        <w:t>hois</w:t>
      </w:r>
      <w:r w:rsidRPr="003C51CD">
        <w:rPr>
          <w:rFonts w:ascii="Cambria" w:hAnsi="Cambria" w:cs="Calibri"/>
          <w:spacing w:val="1"/>
          <w:sz w:val="22"/>
          <w:szCs w:val="22"/>
        </w:rPr>
        <w:t>i</w:t>
      </w:r>
      <w:r w:rsidRPr="003C51CD">
        <w:rPr>
          <w:rFonts w:ascii="Cambria" w:hAnsi="Cambria" w:cs="Calibri"/>
          <w:sz w:val="22"/>
          <w:szCs w:val="22"/>
        </w:rPr>
        <w:t xml:space="preserve">r le </w:t>
      </w:r>
      <w:r w:rsidRPr="003C51CD">
        <w:rPr>
          <w:rFonts w:ascii="Cambria" w:hAnsi="Cambria" w:cs="Calibri"/>
          <w:spacing w:val="1"/>
          <w:sz w:val="22"/>
          <w:szCs w:val="22"/>
        </w:rPr>
        <w:t>ré</w:t>
      </w:r>
      <w:r w:rsidRPr="003C51CD">
        <w:rPr>
          <w:rFonts w:ascii="Cambria" w:hAnsi="Cambria" w:cs="Calibri"/>
          <w:spacing w:val="-2"/>
          <w:sz w:val="22"/>
          <w:szCs w:val="22"/>
        </w:rPr>
        <w:t>g</w:t>
      </w:r>
      <w:r w:rsidRPr="003C51CD">
        <w:rPr>
          <w:rFonts w:ascii="Cambria" w:hAnsi="Cambria" w:cs="Calibri"/>
          <w:sz w:val="22"/>
          <w:szCs w:val="22"/>
        </w:rPr>
        <w:t>ulat</w:t>
      </w:r>
      <w:r w:rsidRPr="003C51CD">
        <w:rPr>
          <w:rFonts w:ascii="Cambria" w:hAnsi="Cambria" w:cs="Calibri"/>
          <w:spacing w:val="1"/>
          <w:sz w:val="22"/>
          <w:szCs w:val="22"/>
        </w:rPr>
        <w:t>e</w:t>
      </w:r>
      <w:r w:rsidRPr="003C51CD">
        <w:rPr>
          <w:rFonts w:ascii="Cambria" w:hAnsi="Cambria" w:cs="Calibri"/>
          <w:sz w:val="22"/>
          <w:szCs w:val="22"/>
        </w:rPr>
        <w:t>ur</w:t>
      </w:r>
      <w:r w:rsidRPr="003C51CD">
        <w:rPr>
          <w:rFonts w:ascii="Cambria" w:hAnsi="Cambria" w:cs="Calibri"/>
          <w:spacing w:val="-1"/>
          <w:sz w:val="22"/>
          <w:szCs w:val="22"/>
        </w:rPr>
        <w:t xml:space="preserve"> a</w:t>
      </w:r>
      <w:r w:rsidRPr="003C51CD">
        <w:rPr>
          <w:rFonts w:ascii="Cambria" w:hAnsi="Cambria" w:cs="Calibri"/>
          <w:sz w:val="22"/>
          <w:szCs w:val="22"/>
        </w:rPr>
        <w:t>ppro</w:t>
      </w:r>
      <w:r w:rsidRPr="003C51CD">
        <w:rPr>
          <w:rFonts w:ascii="Cambria" w:hAnsi="Cambria" w:cs="Calibri"/>
          <w:spacing w:val="-1"/>
          <w:sz w:val="22"/>
          <w:szCs w:val="22"/>
        </w:rPr>
        <w:t>p</w:t>
      </w:r>
      <w:r w:rsidRPr="003C51CD">
        <w:rPr>
          <w:rFonts w:ascii="Cambria" w:hAnsi="Cambria" w:cs="Calibri"/>
          <w:sz w:val="22"/>
          <w:szCs w:val="22"/>
        </w:rPr>
        <w:t xml:space="preserve">rié </w:t>
      </w:r>
      <w:r w:rsidRPr="003C51CD">
        <w:rPr>
          <w:rFonts w:ascii="Cambria" w:hAnsi="Cambria" w:cs="Calibri"/>
          <w:spacing w:val="2"/>
          <w:sz w:val="22"/>
          <w:szCs w:val="22"/>
        </w:rPr>
        <w:t>p</w:t>
      </w:r>
      <w:r w:rsidRPr="003C51CD">
        <w:rPr>
          <w:rFonts w:ascii="Cambria" w:hAnsi="Cambria" w:cs="Calibri"/>
          <w:sz w:val="22"/>
          <w:szCs w:val="22"/>
        </w:rPr>
        <w:t xml:space="preserve">our </w:t>
      </w:r>
      <w:r w:rsidRPr="003C51CD">
        <w:rPr>
          <w:rFonts w:ascii="Cambria" w:hAnsi="Cambria" w:cs="Calibri"/>
          <w:spacing w:val="-1"/>
          <w:sz w:val="22"/>
          <w:szCs w:val="22"/>
        </w:rPr>
        <w:t>u</w:t>
      </w:r>
      <w:r w:rsidRPr="003C51CD">
        <w:rPr>
          <w:rFonts w:ascii="Cambria" w:hAnsi="Cambria" w:cs="Calibri"/>
          <w:sz w:val="22"/>
          <w:szCs w:val="22"/>
        </w:rPr>
        <w:t>n pr</w:t>
      </w:r>
      <w:r w:rsidRPr="003C51CD">
        <w:rPr>
          <w:rFonts w:ascii="Cambria" w:hAnsi="Cambria" w:cs="Calibri"/>
          <w:spacing w:val="1"/>
          <w:sz w:val="22"/>
          <w:szCs w:val="22"/>
        </w:rPr>
        <w:t>o</w:t>
      </w:r>
      <w:r w:rsidRPr="003C51CD">
        <w:rPr>
          <w:rFonts w:ascii="Cambria" w:hAnsi="Cambria" w:cs="Calibri"/>
          <w:spacing w:val="-1"/>
          <w:sz w:val="22"/>
          <w:szCs w:val="22"/>
        </w:rPr>
        <w:t>cé</w:t>
      </w:r>
      <w:r w:rsidRPr="003C51CD">
        <w:rPr>
          <w:rFonts w:ascii="Cambria" w:hAnsi="Cambria" w:cs="Calibri"/>
          <w:sz w:val="22"/>
          <w:szCs w:val="22"/>
        </w:rPr>
        <w:t xml:space="preserve">dé industriel </w:t>
      </w:r>
      <w:r w:rsidRPr="003C51CD">
        <w:rPr>
          <w:rFonts w:ascii="Cambria" w:hAnsi="Cambria" w:cs="Calibri"/>
          <w:spacing w:val="1"/>
          <w:sz w:val="22"/>
          <w:szCs w:val="22"/>
        </w:rPr>
        <w:t>a</w:t>
      </w:r>
      <w:r w:rsidRPr="003C51CD">
        <w:rPr>
          <w:rFonts w:ascii="Cambria" w:hAnsi="Cambria" w:cs="Calibri"/>
          <w:sz w:val="22"/>
          <w:szCs w:val="22"/>
        </w:rPr>
        <w:t>fin d</w:t>
      </w:r>
      <w:r w:rsidRPr="003C51CD">
        <w:rPr>
          <w:rFonts w:ascii="Cambria" w:hAnsi="Cambria" w:cs="Calibri"/>
          <w:spacing w:val="-1"/>
          <w:sz w:val="22"/>
          <w:szCs w:val="22"/>
        </w:rPr>
        <w:t>’a</w:t>
      </w:r>
      <w:r w:rsidRPr="003C51CD">
        <w:rPr>
          <w:rFonts w:ascii="Cambria" w:hAnsi="Cambria" w:cs="Calibri"/>
          <w:sz w:val="22"/>
          <w:szCs w:val="22"/>
        </w:rPr>
        <w:t>v</w:t>
      </w:r>
      <w:r w:rsidRPr="003C51CD">
        <w:rPr>
          <w:rFonts w:ascii="Cambria" w:hAnsi="Cambria" w:cs="Calibri"/>
          <w:spacing w:val="2"/>
          <w:sz w:val="22"/>
          <w:szCs w:val="22"/>
        </w:rPr>
        <w:t>o</w:t>
      </w:r>
      <w:r w:rsidRPr="003C51CD">
        <w:rPr>
          <w:rFonts w:ascii="Cambria" w:hAnsi="Cambria" w:cs="Calibri"/>
          <w:sz w:val="22"/>
          <w:szCs w:val="22"/>
        </w:rPr>
        <w:t>ir les p</w:t>
      </w:r>
      <w:r w:rsidRPr="003C51CD">
        <w:rPr>
          <w:rFonts w:ascii="Cambria" w:hAnsi="Cambria" w:cs="Calibri"/>
          <w:spacing w:val="-1"/>
          <w:sz w:val="22"/>
          <w:szCs w:val="22"/>
        </w:rPr>
        <w:t>e</w:t>
      </w:r>
      <w:r w:rsidRPr="003C51CD">
        <w:rPr>
          <w:rFonts w:ascii="Cambria" w:hAnsi="Cambria" w:cs="Calibri"/>
          <w:sz w:val="22"/>
          <w:szCs w:val="22"/>
        </w:rPr>
        <w:t>r</w:t>
      </w:r>
      <w:r w:rsidRPr="003C51CD">
        <w:rPr>
          <w:rFonts w:ascii="Cambria" w:hAnsi="Cambria" w:cs="Calibri"/>
          <w:spacing w:val="-1"/>
          <w:sz w:val="22"/>
          <w:szCs w:val="22"/>
        </w:rPr>
        <w:t>f</w:t>
      </w:r>
      <w:r w:rsidRPr="003C51CD">
        <w:rPr>
          <w:rFonts w:ascii="Cambria" w:hAnsi="Cambria" w:cs="Calibri"/>
          <w:sz w:val="22"/>
          <w:szCs w:val="22"/>
        </w:rPr>
        <w:t>o</w:t>
      </w:r>
      <w:r w:rsidRPr="003C51CD">
        <w:rPr>
          <w:rFonts w:ascii="Cambria" w:hAnsi="Cambria" w:cs="Calibri"/>
          <w:spacing w:val="-1"/>
          <w:sz w:val="22"/>
          <w:szCs w:val="22"/>
        </w:rPr>
        <w:t>r</w:t>
      </w:r>
      <w:r w:rsidRPr="003C51CD">
        <w:rPr>
          <w:rFonts w:ascii="Cambria" w:hAnsi="Cambria" w:cs="Calibri"/>
          <w:spacing w:val="3"/>
          <w:sz w:val="22"/>
          <w:szCs w:val="22"/>
        </w:rPr>
        <w:t>m</w:t>
      </w:r>
      <w:r w:rsidRPr="003C51CD">
        <w:rPr>
          <w:rFonts w:ascii="Cambria" w:hAnsi="Cambria" w:cs="Calibri"/>
          <w:spacing w:val="-1"/>
          <w:sz w:val="22"/>
          <w:szCs w:val="22"/>
        </w:rPr>
        <w:t>a</w:t>
      </w:r>
      <w:r w:rsidRPr="003C51CD">
        <w:rPr>
          <w:rFonts w:ascii="Cambria" w:hAnsi="Cambria" w:cs="Calibri"/>
          <w:sz w:val="22"/>
          <w:szCs w:val="22"/>
        </w:rPr>
        <w:t>n</w:t>
      </w:r>
      <w:r w:rsidRPr="003C51CD">
        <w:rPr>
          <w:rFonts w:ascii="Cambria" w:hAnsi="Cambria" w:cs="Calibri"/>
          <w:spacing w:val="-1"/>
          <w:sz w:val="22"/>
          <w:szCs w:val="22"/>
        </w:rPr>
        <w:t>ce</w:t>
      </w:r>
      <w:r w:rsidRPr="003C51CD">
        <w:rPr>
          <w:rFonts w:ascii="Cambria" w:hAnsi="Cambria" w:cs="Calibri"/>
          <w:sz w:val="22"/>
          <w:szCs w:val="22"/>
        </w:rPr>
        <w:t>s r</w:t>
      </w:r>
      <w:r w:rsidRPr="003C51CD">
        <w:rPr>
          <w:rFonts w:ascii="Cambria" w:hAnsi="Cambria" w:cs="Calibri"/>
          <w:spacing w:val="-2"/>
          <w:sz w:val="22"/>
          <w:szCs w:val="22"/>
        </w:rPr>
        <w:t>e</w:t>
      </w:r>
      <w:r w:rsidRPr="003C51CD">
        <w:rPr>
          <w:rFonts w:ascii="Cambria" w:hAnsi="Cambria" w:cs="Calibri"/>
          <w:sz w:val="22"/>
          <w:szCs w:val="22"/>
        </w:rPr>
        <w:t>quis</w:t>
      </w:r>
      <w:r w:rsidRPr="003C51CD">
        <w:rPr>
          <w:rFonts w:ascii="Cambria" w:hAnsi="Cambria" w:cs="Calibri"/>
          <w:spacing w:val="2"/>
          <w:sz w:val="22"/>
          <w:szCs w:val="22"/>
        </w:rPr>
        <w:t>e</w:t>
      </w:r>
      <w:r w:rsidRPr="003C51CD">
        <w:rPr>
          <w:rFonts w:ascii="Cambria" w:hAnsi="Cambria" w:cs="Calibri"/>
          <w:sz w:val="22"/>
          <w:szCs w:val="22"/>
        </w:rPr>
        <w:t>s (st</w:t>
      </w:r>
      <w:r w:rsidRPr="003C51CD">
        <w:rPr>
          <w:rFonts w:ascii="Cambria" w:hAnsi="Cambria" w:cs="Calibri"/>
          <w:spacing w:val="-1"/>
          <w:sz w:val="22"/>
          <w:szCs w:val="22"/>
        </w:rPr>
        <w:t>a</w:t>
      </w:r>
      <w:r w:rsidRPr="003C51CD">
        <w:rPr>
          <w:rFonts w:ascii="Cambria" w:hAnsi="Cambria" w:cs="Calibri"/>
          <w:sz w:val="22"/>
          <w:szCs w:val="22"/>
        </w:rPr>
        <w:t>bi</w:t>
      </w:r>
      <w:r w:rsidRPr="003C51CD">
        <w:rPr>
          <w:rFonts w:ascii="Cambria" w:hAnsi="Cambria" w:cs="Calibri"/>
          <w:spacing w:val="1"/>
          <w:sz w:val="22"/>
          <w:szCs w:val="22"/>
        </w:rPr>
        <w:t>l</w:t>
      </w:r>
      <w:r w:rsidRPr="003C51CD">
        <w:rPr>
          <w:rFonts w:ascii="Cambria" w:hAnsi="Cambria" w:cs="Calibri"/>
          <w:sz w:val="22"/>
          <w:szCs w:val="22"/>
        </w:rPr>
        <w:t>i</w:t>
      </w:r>
      <w:r w:rsidRPr="003C51CD">
        <w:rPr>
          <w:rFonts w:ascii="Cambria" w:hAnsi="Cambria" w:cs="Calibri"/>
          <w:spacing w:val="1"/>
          <w:sz w:val="22"/>
          <w:szCs w:val="22"/>
        </w:rPr>
        <w:t>t</w:t>
      </w:r>
      <w:r w:rsidRPr="003C51CD">
        <w:rPr>
          <w:rFonts w:ascii="Cambria" w:hAnsi="Cambria" w:cs="Calibri"/>
          <w:sz w:val="22"/>
          <w:szCs w:val="22"/>
        </w:rPr>
        <w:t>é, pr</w:t>
      </w:r>
      <w:r w:rsidRPr="003C51CD">
        <w:rPr>
          <w:rFonts w:ascii="Cambria" w:hAnsi="Cambria" w:cs="Calibri"/>
          <w:spacing w:val="-2"/>
          <w:sz w:val="22"/>
          <w:szCs w:val="22"/>
        </w:rPr>
        <w:t>é</w:t>
      </w:r>
      <w:r w:rsidRPr="003C51CD">
        <w:rPr>
          <w:rFonts w:ascii="Cambria" w:hAnsi="Cambria" w:cs="Calibri"/>
          <w:spacing w:val="-1"/>
          <w:sz w:val="22"/>
          <w:szCs w:val="22"/>
        </w:rPr>
        <w:t>c</w:t>
      </w:r>
      <w:r w:rsidRPr="003C51CD">
        <w:rPr>
          <w:rFonts w:ascii="Cambria" w:hAnsi="Cambria" w:cs="Calibri"/>
          <w:sz w:val="22"/>
          <w:szCs w:val="22"/>
        </w:rPr>
        <w:t>is</w:t>
      </w:r>
      <w:r w:rsidRPr="003C51CD">
        <w:rPr>
          <w:rFonts w:ascii="Cambria" w:hAnsi="Cambria" w:cs="Calibri"/>
          <w:spacing w:val="1"/>
          <w:sz w:val="22"/>
          <w:szCs w:val="22"/>
        </w:rPr>
        <w:t>i</w:t>
      </w:r>
      <w:r w:rsidRPr="003C51CD">
        <w:rPr>
          <w:rFonts w:ascii="Cambria" w:hAnsi="Cambria" w:cs="Calibri"/>
          <w:sz w:val="22"/>
          <w:szCs w:val="22"/>
        </w:rPr>
        <w:t>on).</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3C51CD" w:rsidRDefault="004E26E1" w:rsidP="004E26E1">
      <w:pPr>
        <w:jc w:val="both"/>
        <w:rPr>
          <w:rFonts w:ascii="Cambria" w:hAnsi="Cambria" w:cs="Calibri"/>
          <w:sz w:val="22"/>
          <w:szCs w:val="22"/>
        </w:rPr>
      </w:pPr>
      <w:r w:rsidRPr="003C51CD">
        <w:rPr>
          <w:rFonts w:ascii="Cambria" w:hAnsi="Cambria"/>
          <w:sz w:val="22"/>
          <w:szCs w:val="22"/>
        </w:rPr>
        <w:t>Connaissances en Asservissements linéaires continus et en Electricité générale.</w:t>
      </w:r>
    </w:p>
    <w:p w:rsidR="004E26E1" w:rsidRPr="00E76DCA" w:rsidRDefault="004E26E1" w:rsidP="004E26E1">
      <w:pPr>
        <w:spacing w:line="276" w:lineRule="auto"/>
        <w:jc w:val="both"/>
        <w:rPr>
          <w:rFonts w:ascii="Cambria" w:hAnsi="Cambria" w:cs="Calibri"/>
          <w:b/>
          <w:sz w:val="22"/>
          <w:szCs w:val="22"/>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602BB3" w:rsidRDefault="004E26E1" w:rsidP="004E26E1">
      <w:pPr>
        <w:rPr>
          <w:rFonts w:ascii="Cambria" w:hAnsi="Cambria"/>
          <w:b/>
          <w:sz w:val="22"/>
          <w:szCs w:val="22"/>
        </w:rPr>
      </w:pPr>
      <w:r w:rsidRPr="00E76DCA">
        <w:rPr>
          <w:rFonts w:ascii="Cambria" w:hAnsi="Cambria" w:cs="Arial"/>
          <w:b/>
          <w:sz w:val="22"/>
          <w:szCs w:val="22"/>
        </w:rPr>
        <w:t>Chapitre 1</w:t>
      </w:r>
      <w:r w:rsidRPr="00602BB3">
        <w:rPr>
          <w:rFonts w:ascii="Cambria" w:hAnsi="Cambria" w:cs="Arial"/>
          <w:b/>
          <w:sz w:val="22"/>
          <w:szCs w:val="22"/>
        </w:rPr>
        <w:t xml:space="preserve">. </w:t>
      </w:r>
      <w:r w:rsidRPr="00602BB3">
        <w:rPr>
          <w:rFonts w:ascii="Cambria" w:hAnsi="Cambria"/>
          <w:b/>
          <w:sz w:val="22"/>
          <w:szCs w:val="22"/>
        </w:rPr>
        <w:t xml:space="preserve"> Introduction à la régulation industrielle :</w:t>
      </w:r>
      <w:r w:rsidRPr="00E76DCA">
        <w:rPr>
          <w:rFonts w:ascii="Cambria" w:hAnsi="Cambria"/>
          <w:b/>
        </w:rPr>
        <w:t xml:space="preserve">   </w:t>
      </w:r>
      <w:r w:rsidRPr="00E76DCA">
        <w:rPr>
          <w:rFonts w:ascii="Cambria" w:hAnsi="Cambria"/>
          <w:b/>
        </w:rPr>
        <w:tab/>
      </w:r>
      <w:r w:rsidRPr="00E76DCA">
        <w:rPr>
          <w:rFonts w:ascii="Cambria" w:hAnsi="Cambria"/>
          <w:b/>
        </w:rPr>
        <w:tab/>
      </w:r>
      <w:r w:rsidRPr="00602BB3">
        <w:rPr>
          <w:rFonts w:ascii="Cambria" w:hAnsi="Cambria"/>
          <w:b/>
          <w:sz w:val="22"/>
          <w:szCs w:val="22"/>
        </w:rPr>
        <w:t xml:space="preserve">               </w:t>
      </w:r>
      <w:r>
        <w:rPr>
          <w:rFonts w:ascii="Cambria" w:hAnsi="Cambria"/>
          <w:b/>
          <w:sz w:val="22"/>
          <w:szCs w:val="22"/>
        </w:rPr>
        <w:t xml:space="preserve">                    </w:t>
      </w:r>
      <w:r w:rsidRPr="00602BB3">
        <w:rPr>
          <w:rFonts w:ascii="Cambria" w:hAnsi="Cambria"/>
          <w:b/>
          <w:sz w:val="22"/>
          <w:szCs w:val="22"/>
        </w:rPr>
        <w:t xml:space="preserve">     (2 semaines)</w:t>
      </w:r>
    </w:p>
    <w:p w:rsidR="004E26E1" w:rsidRPr="00647C0B" w:rsidRDefault="004E26E1" w:rsidP="004E26E1">
      <w:pPr>
        <w:jc w:val="both"/>
        <w:outlineLvl w:val="2"/>
        <w:rPr>
          <w:rFonts w:ascii="Cambria" w:eastAsia="Times New Roman" w:hAnsi="Cambria"/>
          <w:sz w:val="22"/>
          <w:szCs w:val="22"/>
          <w:lang w:eastAsia="fr-FR"/>
        </w:rPr>
      </w:pPr>
      <w:r w:rsidRPr="00647C0B">
        <w:rPr>
          <w:rFonts w:ascii="Cambria" w:eastAsia="Times New Roman" w:hAnsi="Cambria"/>
          <w:sz w:val="22"/>
          <w:szCs w:val="22"/>
          <w:lang w:eastAsia="fr-FR"/>
        </w:rPr>
        <w:t>Notion</w:t>
      </w:r>
      <w:r w:rsidR="0062316F">
        <w:rPr>
          <w:rFonts w:ascii="Cambria" w:eastAsia="Times New Roman" w:hAnsi="Cambria"/>
          <w:sz w:val="22"/>
          <w:szCs w:val="22"/>
          <w:lang w:eastAsia="fr-FR"/>
        </w:rPr>
        <w:t>s</w:t>
      </w:r>
      <w:r w:rsidRPr="00647C0B">
        <w:rPr>
          <w:rFonts w:ascii="Cambria" w:eastAsia="Times New Roman" w:hAnsi="Cambria"/>
          <w:sz w:val="22"/>
          <w:szCs w:val="22"/>
          <w:lang w:eastAsia="fr-FR"/>
        </w:rPr>
        <w:t xml:space="preserve"> de procédé industriel, </w:t>
      </w:r>
      <w:r w:rsidRPr="00647C0B">
        <w:rPr>
          <w:rFonts w:ascii="Cambria" w:hAnsi="Cambria"/>
          <w:sz w:val="22"/>
          <w:szCs w:val="22"/>
        </w:rPr>
        <w:t>Organ</w:t>
      </w:r>
      <w:r>
        <w:rPr>
          <w:rFonts w:ascii="Cambria" w:hAnsi="Cambria"/>
          <w:sz w:val="22"/>
          <w:szCs w:val="22"/>
        </w:rPr>
        <w:t>es d'une boucle de régulation (</w:t>
      </w:r>
      <w:r w:rsidRPr="00647C0B">
        <w:rPr>
          <w:rFonts w:ascii="Cambria" w:hAnsi="Cambria"/>
          <w:sz w:val="22"/>
          <w:szCs w:val="22"/>
        </w:rPr>
        <w:t>procédé industriel, actionneurs, capteurs, régulateurs, conditionneur des signaux,</w:t>
      </w:r>
      <w:r w:rsidRPr="00647C0B">
        <w:rPr>
          <w:rFonts w:ascii="Cambria" w:eastAsia="Times New Roman" w:hAnsi="Cambria"/>
          <w:sz w:val="22"/>
          <w:szCs w:val="22"/>
          <w:lang w:eastAsia="fr-FR"/>
        </w:rPr>
        <w:t xml:space="preserve"> consigne, mesure, perturbation, grandeurs caractéristiques, grandeurs réglantes, grandeurs ré</w:t>
      </w:r>
      <w:r>
        <w:rPr>
          <w:rFonts w:ascii="Cambria" w:eastAsia="Times New Roman" w:hAnsi="Cambria"/>
          <w:sz w:val="22"/>
          <w:szCs w:val="22"/>
          <w:lang w:eastAsia="fr-FR"/>
        </w:rPr>
        <w:t xml:space="preserve">glées, grandeurs perturbatrices), </w:t>
      </w:r>
      <w:r w:rsidRPr="00647C0B">
        <w:rPr>
          <w:rFonts w:ascii="Cambria" w:eastAsia="Times New Roman" w:hAnsi="Cambria"/>
          <w:sz w:val="22"/>
          <w:szCs w:val="22"/>
          <w:lang w:eastAsia="fr-FR"/>
        </w:rPr>
        <w:t>Schéma d'un système régulé, Eléments constitutifs d'une boucle de régulation, symboles, schémas fonctionnels et boucles, critères de performance d'une régulation</w:t>
      </w:r>
      <w:r w:rsidR="0062316F">
        <w:rPr>
          <w:rFonts w:ascii="Cambria" w:eastAsia="Times New Roman" w:hAnsi="Cambria"/>
          <w:sz w:val="22"/>
          <w:szCs w:val="22"/>
          <w:lang w:eastAsia="fr-FR"/>
        </w:rPr>
        <w:t>.</w:t>
      </w:r>
    </w:p>
    <w:p w:rsidR="004E26E1" w:rsidRPr="00E76DCA" w:rsidRDefault="004E26E1" w:rsidP="004E26E1">
      <w:pPr>
        <w:rPr>
          <w:rFonts w:ascii="Cambria" w:hAnsi="Cambria" w:cs="Arial"/>
          <w:b/>
          <w:sz w:val="22"/>
          <w:szCs w:val="22"/>
        </w:rPr>
      </w:pPr>
    </w:p>
    <w:p w:rsidR="004E26E1" w:rsidRPr="00602BB3" w:rsidRDefault="004E26E1" w:rsidP="004E26E1">
      <w:pPr>
        <w:rPr>
          <w:rFonts w:ascii="Cambria" w:hAnsi="Cambria"/>
          <w:b/>
          <w:sz w:val="22"/>
          <w:szCs w:val="22"/>
        </w:rPr>
      </w:pPr>
      <w:r w:rsidRPr="00E76DCA">
        <w:rPr>
          <w:rFonts w:ascii="Cambria" w:hAnsi="Cambria" w:cs="Arial"/>
          <w:b/>
          <w:sz w:val="22"/>
          <w:szCs w:val="22"/>
        </w:rPr>
        <w:t xml:space="preserve">Chapitre 2. </w:t>
      </w:r>
      <w:r w:rsidRPr="00647C0B">
        <w:rPr>
          <w:rFonts w:ascii="Cambria" w:hAnsi="Cambria"/>
          <w:b/>
          <w:bCs/>
          <w:sz w:val="22"/>
          <w:szCs w:val="22"/>
        </w:rPr>
        <w:t>Régulateur tout-ou-rien</w:t>
      </w:r>
      <w:r>
        <w:rPr>
          <w:rFonts w:ascii="Cambria" w:hAnsi="Cambria" w:cs="Calibri"/>
          <w:b/>
          <w:bCs/>
        </w:rPr>
        <w:t xml:space="preserve"> : </w:t>
      </w:r>
      <w:r w:rsidRPr="0033535B">
        <w:rPr>
          <w:rFonts w:ascii="Cambria" w:hAnsi="Cambria" w:cs="Calibri"/>
          <w:b/>
          <w:bCs/>
        </w:rPr>
        <w:t xml:space="preserve"> </w:t>
      </w:r>
      <w:r>
        <w:rPr>
          <w:rFonts w:ascii="Cambria" w:hAnsi="Cambria" w:cs="Calibri"/>
          <w:b/>
          <w:bCs/>
        </w:rPr>
        <w:t xml:space="preserve">                                                                                     </w:t>
      </w:r>
      <w:r w:rsidRPr="00602BB3">
        <w:rPr>
          <w:rFonts w:ascii="Cambria" w:hAnsi="Cambria" w:cs="Calibri"/>
          <w:b/>
          <w:bCs/>
          <w:sz w:val="22"/>
          <w:szCs w:val="22"/>
        </w:rPr>
        <w:t>(</w:t>
      </w:r>
      <w:r w:rsidRPr="00602BB3">
        <w:rPr>
          <w:rFonts w:ascii="Cambria" w:hAnsi="Cambria"/>
          <w:b/>
          <w:sz w:val="22"/>
          <w:szCs w:val="22"/>
        </w:rPr>
        <w:t xml:space="preserve">2 semaines)                                                                                                                                          </w:t>
      </w:r>
    </w:p>
    <w:p w:rsidR="004E26E1" w:rsidRPr="00602BB3" w:rsidRDefault="004E26E1" w:rsidP="004E26E1">
      <w:pPr>
        <w:autoSpaceDE w:val="0"/>
        <w:autoSpaceDN w:val="0"/>
        <w:adjustRightInd w:val="0"/>
        <w:jc w:val="both"/>
        <w:rPr>
          <w:rFonts w:ascii="Cambria" w:eastAsia="Times New Roman" w:hAnsi="Cambria"/>
          <w:sz w:val="22"/>
          <w:szCs w:val="22"/>
          <w:lang w:eastAsia="fr-FR"/>
        </w:rPr>
      </w:pPr>
      <w:r w:rsidRPr="00602BB3">
        <w:rPr>
          <w:rFonts w:ascii="Cambria" w:eastAsia="Times New Roman" w:hAnsi="Cambria"/>
          <w:sz w:val="22"/>
          <w:szCs w:val="22"/>
          <w:lang w:eastAsia="fr-FR"/>
        </w:rPr>
        <w:t>Régulateur tout-ou-rien, Régulateur tout-ou-rien avec seuil, Régulateur tout-ou-rien avec hystérésis, Régulateur tout-ou-rien avec seuil et hystérésis.</w:t>
      </w:r>
    </w:p>
    <w:p w:rsidR="004E26E1" w:rsidRPr="00602BB3" w:rsidRDefault="004E26E1" w:rsidP="004E26E1">
      <w:pPr>
        <w:rPr>
          <w:rFonts w:ascii="Cambria" w:hAnsi="Cambria" w:cs="Arial"/>
          <w:b/>
          <w:sz w:val="22"/>
          <w:szCs w:val="22"/>
        </w:rPr>
      </w:pPr>
    </w:p>
    <w:p w:rsidR="004E26E1" w:rsidRPr="00602BB3" w:rsidRDefault="004E26E1" w:rsidP="004E26E1">
      <w:pPr>
        <w:rPr>
          <w:rFonts w:ascii="Cambria" w:hAnsi="Cambria"/>
          <w:b/>
          <w:sz w:val="22"/>
          <w:szCs w:val="22"/>
        </w:rPr>
      </w:pPr>
      <w:r w:rsidRPr="00602BB3">
        <w:rPr>
          <w:rFonts w:ascii="Cambria" w:hAnsi="Cambria" w:cs="Arial"/>
          <w:b/>
          <w:sz w:val="22"/>
          <w:szCs w:val="22"/>
        </w:rPr>
        <w:t>Chapitre 3.</w:t>
      </w:r>
      <w:r w:rsidRPr="00602BB3">
        <w:rPr>
          <w:rFonts w:ascii="Cambria" w:hAnsi="Cambria"/>
          <w:b/>
          <w:sz w:val="22"/>
          <w:szCs w:val="22"/>
        </w:rPr>
        <w:t xml:space="preserve"> </w:t>
      </w:r>
      <w:r w:rsidRPr="00602BB3">
        <w:rPr>
          <w:rFonts w:ascii="Cambria" w:hAnsi="Cambria"/>
          <w:b/>
          <w:bCs/>
          <w:sz w:val="22"/>
          <w:szCs w:val="22"/>
        </w:rPr>
        <w:t xml:space="preserve">Les régulateurs standards : P, PI, PD, PID :                                                     </w:t>
      </w:r>
      <w:r>
        <w:rPr>
          <w:rFonts w:ascii="Cambria" w:hAnsi="Cambria"/>
          <w:b/>
          <w:bCs/>
          <w:sz w:val="22"/>
          <w:szCs w:val="22"/>
        </w:rPr>
        <w:t xml:space="preserve">  </w:t>
      </w:r>
      <w:r w:rsidRPr="00602BB3">
        <w:rPr>
          <w:rFonts w:ascii="Cambria" w:hAnsi="Cambria"/>
          <w:b/>
          <w:bCs/>
          <w:sz w:val="22"/>
          <w:szCs w:val="22"/>
        </w:rPr>
        <w:t xml:space="preserve">      (</w:t>
      </w:r>
      <w:r w:rsidRPr="00602BB3">
        <w:rPr>
          <w:rFonts w:ascii="Cambria" w:hAnsi="Cambria"/>
          <w:b/>
          <w:sz w:val="22"/>
          <w:szCs w:val="22"/>
        </w:rPr>
        <w:t>4 semaines)</w:t>
      </w:r>
    </w:p>
    <w:p w:rsidR="004E26E1" w:rsidRPr="00602BB3" w:rsidRDefault="004E26E1" w:rsidP="004E26E1">
      <w:pPr>
        <w:rPr>
          <w:rFonts w:ascii="Cambria" w:hAnsi="Cambria"/>
          <w:sz w:val="22"/>
          <w:szCs w:val="22"/>
        </w:rPr>
      </w:pPr>
      <w:r w:rsidRPr="00602BB3">
        <w:rPr>
          <w:rFonts w:ascii="Cambria" w:hAnsi="Cambria"/>
          <w:sz w:val="22"/>
          <w:szCs w:val="22"/>
        </w:rPr>
        <w:t>Caractéristiques, Structures des régulateurs PID</w:t>
      </w:r>
      <w:r w:rsidRPr="00602BB3">
        <w:rPr>
          <w:rFonts w:ascii="Cambria" w:hAnsi="Cambria"/>
          <w:b/>
          <w:bCs/>
          <w:i/>
          <w:iCs/>
          <w:sz w:val="22"/>
          <w:szCs w:val="22"/>
        </w:rPr>
        <w:t> </w:t>
      </w:r>
      <w:r w:rsidRPr="00602BB3">
        <w:rPr>
          <w:rFonts w:ascii="Cambria" w:hAnsi="Cambria"/>
          <w:sz w:val="22"/>
          <w:szCs w:val="22"/>
        </w:rPr>
        <w:t>(parallèle, série, mixte), Réalisations électroniques et pneumatiques.</w:t>
      </w:r>
    </w:p>
    <w:p w:rsidR="004E26E1" w:rsidRPr="00602BB3" w:rsidRDefault="004E26E1" w:rsidP="004E26E1">
      <w:pPr>
        <w:ind w:left="709" w:hanging="709"/>
        <w:rPr>
          <w:rFonts w:ascii="Cambria" w:hAnsi="Cambria" w:cs="Arial"/>
          <w:b/>
          <w:sz w:val="22"/>
          <w:szCs w:val="22"/>
        </w:rPr>
      </w:pPr>
    </w:p>
    <w:p w:rsidR="004E26E1" w:rsidRPr="00602BB3" w:rsidRDefault="004E26E1" w:rsidP="004E26E1">
      <w:pPr>
        <w:ind w:left="709" w:hanging="709"/>
        <w:rPr>
          <w:rFonts w:ascii="Cambria" w:hAnsi="Cambria"/>
          <w:b/>
          <w:sz w:val="22"/>
          <w:szCs w:val="22"/>
        </w:rPr>
      </w:pPr>
      <w:r w:rsidRPr="00602BB3">
        <w:rPr>
          <w:rFonts w:ascii="Cambria" w:hAnsi="Cambria" w:cs="Arial"/>
          <w:b/>
          <w:sz w:val="22"/>
          <w:szCs w:val="22"/>
        </w:rPr>
        <w:t>Chapitre 4.</w:t>
      </w:r>
      <w:r w:rsidRPr="00602BB3">
        <w:rPr>
          <w:rFonts w:ascii="Cambria" w:hAnsi="Cambria"/>
          <w:b/>
          <w:sz w:val="22"/>
          <w:szCs w:val="22"/>
        </w:rPr>
        <w:t xml:space="preserve"> </w:t>
      </w:r>
      <w:r w:rsidRPr="00602BB3">
        <w:rPr>
          <w:rFonts w:ascii="Cambria" w:hAnsi="Cambria"/>
          <w:b/>
          <w:bCs/>
          <w:sz w:val="22"/>
          <w:szCs w:val="22"/>
        </w:rPr>
        <w:t>Choix et dimensionnement des régulateurs :</w:t>
      </w:r>
      <w:r w:rsidRPr="00602BB3">
        <w:rPr>
          <w:rFonts w:ascii="Cambria" w:hAnsi="Cambria"/>
          <w:b/>
          <w:bCs/>
          <w:sz w:val="22"/>
          <w:szCs w:val="22"/>
        </w:rPr>
        <w:tab/>
        <w:t xml:space="preserve">                                              </w:t>
      </w:r>
      <w:r>
        <w:rPr>
          <w:rFonts w:ascii="Cambria" w:hAnsi="Cambria"/>
          <w:b/>
          <w:bCs/>
          <w:sz w:val="22"/>
          <w:szCs w:val="22"/>
        </w:rPr>
        <w:t xml:space="preserve">       </w:t>
      </w:r>
      <w:r w:rsidRPr="00602BB3">
        <w:rPr>
          <w:rFonts w:ascii="Cambria" w:hAnsi="Cambria"/>
          <w:b/>
          <w:bCs/>
          <w:sz w:val="22"/>
          <w:szCs w:val="22"/>
        </w:rPr>
        <w:t xml:space="preserve">  (4 semaines)</w:t>
      </w:r>
    </w:p>
    <w:p w:rsidR="004E26E1" w:rsidRPr="00520F38" w:rsidRDefault="004E26E1" w:rsidP="004E26E1">
      <w:pPr>
        <w:rPr>
          <w:rFonts w:ascii="Cambria" w:hAnsi="Cambria"/>
          <w:sz w:val="22"/>
          <w:szCs w:val="22"/>
        </w:rPr>
      </w:pPr>
      <w:r w:rsidRPr="00647C0B">
        <w:rPr>
          <w:rFonts w:ascii="Cambria" w:hAnsi="Cambria"/>
          <w:sz w:val="22"/>
          <w:szCs w:val="22"/>
        </w:rPr>
        <w:t>Critères</w:t>
      </w:r>
      <w:r>
        <w:rPr>
          <w:rFonts w:ascii="Cambria" w:hAnsi="Cambria"/>
          <w:sz w:val="22"/>
          <w:szCs w:val="22"/>
        </w:rPr>
        <w:t xml:space="preserve"> de choix, </w:t>
      </w:r>
      <w:r w:rsidRPr="00647C0B">
        <w:rPr>
          <w:rFonts w:ascii="Cambria" w:hAnsi="Cambria"/>
          <w:sz w:val="22"/>
          <w:szCs w:val="22"/>
        </w:rPr>
        <w:t>Méthodes de dimensionnement (critère méplat, critère symétrique, méthode de Ziegler Nichols, ….)</w:t>
      </w:r>
      <w:r>
        <w:rPr>
          <w:rFonts w:ascii="Cambria" w:hAnsi="Cambria"/>
          <w:sz w:val="22"/>
          <w:szCs w:val="22"/>
        </w:rPr>
        <w:t xml:space="preserve">, </w:t>
      </w:r>
      <w:r w:rsidRPr="00FC3B74">
        <w:rPr>
          <w:rFonts w:ascii="Cambria" w:hAnsi="Cambria"/>
          <w:sz w:val="22"/>
          <w:szCs w:val="22"/>
        </w:rPr>
        <w:t>Réglage des Régulateurs par imposition d'un modèle de poursuite</w:t>
      </w:r>
      <w:r>
        <w:rPr>
          <w:rFonts w:ascii="Cambria" w:hAnsi="Cambria"/>
          <w:sz w:val="22"/>
          <w:szCs w:val="22"/>
        </w:rPr>
        <w:t>.</w:t>
      </w:r>
    </w:p>
    <w:p w:rsidR="004E26E1" w:rsidRPr="00E76DCA" w:rsidRDefault="004E26E1" w:rsidP="004E26E1">
      <w:pPr>
        <w:jc w:val="both"/>
        <w:rPr>
          <w:rFonts w:ascii="Cambria" w:hAnsi="Cambria" w:cs="Arial"/>
          <w:b/>
          <w:sz w:val="22"/>
          <w:szCs w:val="22"/>
        </w:rPr>
      </w:pPr>
    </w:p>
    <w:p w:rsidR="004E26E1" w:rsidRPr="00602BB3"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rPr>
        <w:t xml:space="preserve"> </w:t>
      </w:r>
      <w:r w:rsidRPr="00647C0B">
        <w:rPr>
          <w:rFonts w:ascii="Cambria" w:hAnsi="Cambria"/>
          <w:b/>
          <w:bCs/>
          <w:sz w:val="22"/>
          <w:szCs w:val="22"/>
          <w:lang w:eastAsia="fr-FR"/>
        </w:rPr>
        <w:t>Applications industrielles</w:t>
      </w:r>
      <w:r w:rsidRPr="00E76DCA">
        <w:rPr>
          <w:rFonts w:ascii="Cambria" w:hAnsi="Cambria"/>
          <w:b/>
          <w:bCs/>
        </w:rPr>
        <w:t> :</w:t>
      </w:r>
      <w:r w:rsidRPr="00E76DCA">
        <w:rPr>
          <w:rFonts w:ascii="Cambria" w:hAnsi="Cambria"/>
          <w:b/>
          <w:bCs/>
        </w:rPr>
        <w:tab/>
      </w:r>
      <w:r w:rsidRPr="00E76DCA">
        <w:rPr>
          <w:rFonts w:ascii="Cambria" w:hAnsi="Cambria"/>
          <w:b/>
          <w:bCs/>
        </w:rPr>
        <w:tab/>
      </w:r>
      <w:r w:rsidRPr="00602BB3">
        <w:rPr>
          <w:rFonts w:ascii="Cambria" w:hAnsi="Cambria"/>
          <w:b/>
          <w:bCs/>
          <w:sz w:val="22"/>
          <w:szCs w:val="22"/>
        </w:rPr>
        <w:t xml:space="preserve">                                                          </w:t>
      </w:r>
      <w:r>
        <w:rPr>
          <w:rFonts w:ascii="Cambria" w:hAnsi="Cambria"/>
          <w:b/>
          <w:bCs/>
          <w:sz w:val="22"/>
          <w:szCs w:val="22"/>
        </w:rPr>
        <w:t xml:space="preserve">        </w:t>
      </w:r>
      <w:r w:rsidRPr="00602BB3">
        <w:rPr>
          <w:rFonts w:ascii="Cambria" w:hAnsi="Cambria"/>
          <w:b/>
          <w:bCs/>
          <w:sz w:val="22"/>
          <w:szCs w:val="22"/>
        </w:rPr>
        <w:t xml:space="preserve">   (3 semaines)</w:t>
      </w:r>
    </w:p>
    <w:p w:rsidR="004E26E1" w:rsidRPr="00E76DCA" w:rsidRDefault="004E26E1" w:rsidP="004E26E1">
      <w:pPr>
        <w:spacing w:line="276" w:lineRule="auto"/>
        <w:jc w:val="both"/>
        <w:rPr>
          <w:rFonts w:ascii="Cambria" w:hAnsi="Cambria" w:cs="Arial"/>
          <w:b/>
          <w:sz w:val="22"/>
          <w:szCs w:val="22"/>
        </w:rPr>
      </w:pPr>
      <w:r w:rsidRPr="00647C0B">
        <w:rPr>
          <w:rFonts w:ascii="Cambria" w:hAnsi="Cambria"/>
          <w:sz w:val="22"/>
          <w:szCs w:val="22"/>
        </w:rPr>
        <w:t>Régulations de</w:t>
      </w:r>
      <w:r w:rsidRPr="00647C0B">
        <w:rPr>
          <w:rFonts w:ascii="Cambria" w:eastAsia="Times New Roman" w:hAnsi="Cambria"/>
          <w:sz w:val="22"/>
          <w:szCs w:val="22"/>
          <w:lang w:eastAsia="fr-FR"/>
        </w:rPr>
        <w:t xml:space="preserve"> température, débit, pression, niveau,… </w:t>
      </w:r>
      <w:r w:rsidRPr="00E76DCA">
        <w:rPr>
          <w:rFonts w:ascii="Cambria" w:hAnsi="Cambria" w:cs="Arial"/>
          <w:b/>
          <w:sz w:val="22"/>
          <w:szCs w:val="22"/>
        </w:rPr>
        <w:t xml:space="preserv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E</w:t>
      </w:r>
      <w:r>
        <w:rPr>
          <w:rFonts w:ascii="Cambria" w:hAnsi="Cambria"/>
          <w:sz w:val="22"/>
          <w:szCs w:val="22"/>
        </w:rPr>
        <w:t xml:space="preserve">. </w:t>
      </w:r>
      <w:r w:rsidRPr="00647C0B">
        <w:rPr>
          <w:rFonts w:ascii="Cambria" w:hAnsi="Cambria"/>
          <w:sz w:val="22"/>
          <w:szCs w:val="22"/>
        </w:rPr>
        <w:t>Dieulesaint, D</w:t>
      </w:r>
      <w:r>
        <w:rPr>
          <w:rFonts w:ascii="Cambria" w:hAnsi="Cambria"/>
          <w:sz w:val="22"/>
          <w:szCs w:val="22"/>
        </w:rPr>
        <w:t>.</w:t>
      </w:r>
      <w:r w:rsidRPr="00647C0B">
        <w:rPr>
          <w:rFonts w:ascii="Cambria" w:hAnsi="Cambria"/>
          <w:sz w:val="22"/>
          <w:szCs w:val="22"/>
        </w:rPr>
        <w:t xml:space="preserve"> Royer, Automatique appliquée, 2001.</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P</w:t>
      </w:r>
      <w:r>
        <w:rPr>
          <w:rFonts w:ascii="Cambria" w:hAnsi="Cambria"/>
          <w:sz w:val="22"/>
          <w:szCs w:val="22"/>
        </w:rPr>
        <w:t xml:space="preserve">. </w:t>
      </w:r>
      <w:r w:rsidRPr="00647C0B">
        <w:rPr>
          <w:rFonts w:ascii="Cambria" w:hAnsi="Cambria"/>
          <w:sz w:val="22"/>
          <w:szCs w:val="22"/>
        </w:rPr>
        <w:t xml:space="preserve"> De Larminat</w:t>
      </w:r>
      <w:r>
        <w:rPr>
          <w:rFonts w:ascii="Cambria" w:hAnsi="Cambria"/>
          <w:sz w:val="22"/>
          <w:szCs w:val="22"/>
        </w:rPr>
        <w:t>,</w:t>
      </w:r>
      <w:r w:rsidRPr="00647C0B">
        <w:rPr>
          <w:rFonts w:ascii="Cambria" w:hAnsi="Cambria"/>
          <w:sz w:val="22"/>
          <w:szCs w:val="22"/>
        </w:rPr>
        <w:t xml:space="preserve"> Automatique : Commande </w:t>
      </w:r>
      <w:r>
        <w:rPr>
          <w:rFonts w:ascii="Cambria" w:hAnsi="Cambria"/>
          <w:sz w:val="22"/>
          <w:szCs w:val="22"/>
        </w:rPr>
        <w:t>des systèmes linéaires. Hermes</w:t>
      </w:r>
      <w:r w:rsidRPr="00647C0B">
        <w:rPr>
          <w:rFonts w:ascii="Cambria" w:hAnsi="Cambria"/>
          <w:sz w:val="22"/>
          <w:szCs w:val="22"/>
        </w:rPr>
        <w:t xml:space="preserve"> 1993.</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lang w:val="en-US"/>
        </w:rPr>
      </w:pPr>
      <w:r w:rsidRPr="0007632F">
        <w:rPr>
          <w:rFonts w:ascii="Cambria" w:hAnsi="Cambria"/>
          <w:sz w:val="22"/>
          <w:szCs w:val="22"/>
          <w:lang w:val="en-US"/>
        </w:rPr>
        <w:t>K. J.</w:t>
      </w:r>
      <w:r>
        <w:rPr>
          <w:rFonts w:ascii="Cambria" w:hAnsi="Cambria"/>
          <w:sz w:val="22"/>
          <w:szCs w:val="22"/>
          <w:lang w:val="en-US"/>
        </w:rPr>
        <w:t xml:space="preserve"> Astrom, </w:t>
      </w:r>
      <w:r w:rsidRPr="0007632F">
        <w:rPr>
          <w:rFonts w:ascii="Cambria" w:hAnsi="Cambria"/>
          <w:sz w:val="22"/>
          <w:szCs w:val="22"/>
          <w:lang w:val="en-US"/>
        </w:rPr>
        <w:t>T.</w:t>
      </w:r>
      <w:r>
        <w:rPr>
          <w:rFonts w:ascii="Cambria" w:hAnsi="Cambria"/>
          <w:sz w:val="22"/>
          <w:szCs w:val="22"/>
          <w:lang w:val="en-US"/>
        </w:rPr>
        <w:t xml:space="preserve"> </w:t>
      </w:r>
      <w:r w:rsidRPr="0007632F">
        <w:rPr>
          <w:rFonts w:ascii="Cambria" w:hAnsi="Cambria"/>
          <w:sz w:val="22"/>
          <w:szCs w:val="22"/>
          <w:lang w:val="en-US"/>
        </w:rPr>
        <w:t>Hagglund, PID Controll</w:t>
      </w:r>
      <w:r w:rsidRPr="00647C0B">
        <w:rPr>
          <w:rFonts w:ascii="Cambria" w:hAnsi="Cambria"/>
          <w:sz w:val="22"/>
          <w:szCs w:val="22"/>
          <w:lang w:val="en-US"/>
        </w:rPr>
        <w:t>ers: Theory, Design and Tuning, Instrument Society of America, Research Triangle Park, NC, 1995.</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lang w:val="en-US"/>
        </w:rPr>
      </w:pPr>
      <w:r w:rsidRPr="00647C0B">
        <w:rPr>
          <w:rFonts w:ascii="Cambria" w:hAnsi="Cambria"/>
          <w:sz w:val="22"/>
          <w:szCs w:val="22"/>
          <w:lang w:val="en-US"/>
        </w:rPr>
        <w:t>A.</w:t>
      </w:r>
      <w:r>
        <w:rPr>
          <w:rFonts w:ascii="Cambria" w:hAnsi="Cambria"/>
          <w:sz w:val="22"/>
          <w:szCs w:val="22"/>
          <w:lang w:val="en-US"/>
        </w:rPr>
        <w:t xml:space="preserve"> Datta, </w:t>
      </w:r>
      <w:r w:rsidRPr="00647C0B">
        <w:rPr>
          <w:rFonts w:ascii="Cambria" w:hAnsi="Cambria"/>
          <w:sz w:val="22"/>
          <w:szCs w:val="22"/>
          <w:lang w:val="en-US"/>
        </w:rPr>
        <w:t>M. T</w:t>
      </w:r>
      <w:r>
        <w:rPr>
          <w:rFonts w:ascii="Cambria" w:hAnsi="Cambria"/>
          <w:sz w:val="22"/>
          <w:szCs w:val="22"/>
          <w:lang w:val="en-US"/>
        </w:rPr>
        <w:t>.</w:t>
      </w:r>
      <w:r w:rsidRPr="00647C0B">
        <w:rPr>
          <w:rFonts w:ascii="Cambria" w:hAnsi="Cambria"/>
          <w:sz w:val="22"/>
          <w:szCs w:val="22"/>
          <w:lang w:val="en-US"/>
        </w:rPr>
        <w:t xml:space="preserve"> Ho,</w:t>
      </w:r>
      <w:r>
        <w:rPr>
          <w:rFonts w:ascii="Cambria" w:hAnsi="Cambria"/>
          <w:sz w:val="22"/>
          <w:szCs w:val="22"/>
          <w:lang w:val="en-US"/>
        </w:rPr>
        <w:t xml:space="preserve"> </w:t>
      </w:r>
      <w:r w:rsidRPr="00647C0B">
        <w:rPr>
          <w:rFonts w:ascii="Cambria" w:hAnsi="Cambria"/>
          <w:sz w:val="22"/>
          <w:szCs w:val="22"/>
          <w:lang w:val="en-US"/>
        </w:rPr>
        <w:t>S. P.</w:t>
      </w:r>
      <w:r>
        <w:rPr>
          <w:rFonts w:ascii="Cambria" w:hAnsi="Cambria"/>
          <w:sz w:val="22"/>
          <w:szCs w:val="22"/>
          <w:lang w:val="en-US"/>
        </w:rPr>
        <w:t xml:space="preserve"> </w:t>
      </w:r>
      <w:r w:rsidRPr="00647C0B">
        <w:rPr>
          <w:rFonts w:ascii="Cambria" w:hAnsi="Cambria"/>
          <w:sz w:val="22"/>
          <w:szCs w:val="22"/>
          <w:lang w:val="en-US"/>
        </w:rPr>
        <w:t xml:space="preserve">Bhattacharyya, Structure and Synthesis of </w:t>
      </w:r>
      <w:r w:rsidRPr="00824787">
        <w:rPr>
          <w:rFonts w:ascii="Cambria" w:hAnsi="Cambria"/>
          <w:sz w:val="22"/>
          <w:szCs w:val="22"/>
          <w:lang w:val="en-US"/>
        </w:rPr>
        <w:t>PID</w:t>
      </w:r>
      <w:r w:rsidRPr="00647C0B">
        <w:rPr>
          <w:rFonts w:ascii="Cambria" w:hAnsi="Cambria"/>
          <w:sz w:val="22"/>
          <w:szCs w:val="22"/>
          <w:lang w:val="en-US"/>
        </w:rPr>
        <w:t xml:space="preserve"> Controller</w:t>
      </w:r>
      <w:r>
        <w:rPr>
          <w:rFonts w:ascii="Cambria" w:hAnsi="Cambria"/>
          <w:sz w:val="22"/>
          <w:szCs w:val="22"/>
          <w:lang w:val="en-US"/>
        </w:rPr>
        <w:t xml:space="preserve">s, Springer-Verlag, London </w:t>
      </w:r>
      <w:r w:rsidRPr="00647C0B">
        <w:rPr>
          <w:rFonts w:ascii="Cambria" w:hAnsi="Cambria"/>
          <w:sz w:val="22"/>
          <w:szCs w:val="22"/>
          <w:lang w:val="en-US"/>
        </w:rPr>
        <w:t>2000.</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Jean-Marie Fl</w:t>
      </w:r>
      <w:r>
        <w:rPr>
          <w:rFonts w:ascii="Cambria" w:hAnsi="Cambria"/>
          <w:sz w:val="22"/>
          <w:szCs w:val="22"/>
        </w:rPr>
        <w:t>aus, La régulation industrielle</w:t>
      </w:r>
      <w:r w:rsidRPr="00647C0B">
        <w:rPr>
          <w:rFonts w:ascii="Cambria" w:hAnsi="Cambria"/>
          <w:sz w:val="22"/>
          <w:szCs w:val="22"/>
        </w:rPr>
        <w:t>, Editions Hermes 1995.</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P. Borne, Analyse et régulation des processus industriels tome 1: Régulation continue. Editions Technip.</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T. Hans, P. Guyenot, Régulation et asservissement Editions Eyrolles.</w:t>
      </w:r>
    </w:p>
    <w:p w:rsidR="004E26E1" w:rsidRPr="00647C0B" w:rsidRDefault="007C5BDB" w:rsidP="00EC70A1">
      <w:pPr>
        <w:numPr>
          <w:ilvl w:val="0"/>
          <w:numId w:val="16"/>
        </w:numPr>
        <w:autoSpaceDE w:val="0"/>
        <w:autoSpaceDN w:val="0"/>
        <w:adjustRightInd w:val="0"/>
        <w:ind w:left="714" w:hanging="357"/>
        <w:jc w:val="both"/>
        <w:rPr>
          <w:rFonts w:ascii="Cambria" w:hAnsi="Cambria"/>
          <w:sz w:val="22"/>
          <w:szCs w:val="22"/>
        </w:rPr>
      </w:pPr>
      <w:hyperlink r:id="rId45" w:history="1">
        <w:r w:rsidR="004E26E1">
          <w:rPr>
            <w:rFonts w:ascii="Cambria" w:hAnsi="Cambria"/>
            <w:sz w:val="22"/>
            <w:szCs w:val="22"/>
          </w:rPr>
          <w:t>R.</w:t>
        </w:r>
        <w:r w:rsidR="004E26E1" w:rsidRPr="00647C0B">
          <w:rPr>
            <w:rFonts w:ascii="Cambria" w:hAnsi="Cambria"/>
            <w:sz w:val="22"/>
            <w:szCs w:val="22"/>
          </w:rPr>
          <w:t xml:space="preserve"> Longchamp</w:t>
        </w:r>
      </w:hyperlink>
      <w:r w:rsidR="004E26E1">
        <w:rPr>
          <w:sz w:val="22"/>
          <w:szCs w:val="22"/>
        </w:rPr>
        <w:t>,</w:t>
      </w:r>
      <w:r w:rsidR="004E26E1" w:rsidRPr="00647C0B">
        <w:rPr>
          <w:rFonts w:ascii="Cambria" w:hAnsi="Cambria"/>
          <w:sz w:val="22"/>
          <w:szCs w:val="22"/>
        </w:rPr>
        <w:t xml:space="preserve"> Commande </w:t>
      </w:r>
      <w:r w:rsidR="004E26E1">
        <w:rPr>
          <w:rFonts w:ascii="Cambria" w:hAnsi="Cambria"/>
          <w:sz w:val="22"/>
          <w:szCs w:val="22"/>
        </w:rPr>
        <w:t>n</w:t>
      </w:r>
      <w:r w:rsidR="004E26E1" w:rsidRPr="00647C0B">
        <w:rPr>
          <w:rFonts w:ascii="Cambria" w:hAnsi="Cambria"/>
          <w:sz w:val="22"/>
          <w:szCs w:val="22"/>
        </w:rPr>
        <w:t xml:space="preserve">umérique </w:t>
      </w:r>
      <w:r w:rsidR="004E26E1">
        <w:rPr>
          <w:rFonts w:ascii="Cambria" w:hAnsi="Cambria"/>
          <w:sz w:val="22"/>
          <w:szCs w:val="22"/>
        </w:rPr>
        <w:t>d</w:t>
      </w:r>
      <w:r w:rsidR="004E26E1" w:rsidRPr="00647C0B">
        <w:rPr>
          <w:rFonts w:ascii="Cambria" w:hAnsi="Cambria"/>
          <w:sz w:val="22"/>
          <w:szCs w:val="22"/>
        </w:rPr>
        <w:t xml:space="preserve">e </w:t>
      </w:r>
      <w:r w:rsidR="004E26E1">
        <w:rPr>
          <w:rFonts w:ascii="Cambria" w:hAnsi="Cambria"/>
          <w:sz w:val="22"/>
          <w:szCs w:val="22"/>
        </w:rPr>
        <w:t>s</w:t>
      </w:r>
      <w:r w:rsidR="004E26E1" w:rsidRPr="00647C0B">
        <w:rPr>
          <w:rFonts w:ascii="Cambria" w:hAnsi="Cambria"/>
          <w:sz w:val="22"/>
          <w:szCs w:val="22"/>
        </w:rPr>
        <w:t xml:space="preserve">ystèmes </w:t>
      </w:r>
      <w:r w:rsidR="004E26E1">
        <w:rPr>
          <w:rFonts w:ascii="Cambria" w:hAnsi="Cambria"/>
          <w:sz w:val="22"/>
          <w:szCs w:val="22"/>
        </w:rPr>
        <w:t>d</w:t>
      </w:r>
      <w:r w:rsidR="004E26E1" w:rsidRPr="00647C0B">
        <w:rPr>
          <w:rFonts w:ascii="Cambria" w:hAnsi="Cambria"/>
          <w:sz w:val="22"/>
          <w:szCs w:val="22"/>
        </w:rPr>
        <w:t xml:space="preserve">ynamiques </w:t>
      </w:r>
      <w:r w:rsidR="004E26E1">
        <w:rPr>
          <w:rFonts w:ascii="Cambria" w:hAnsi="Cambria"/>
          <w:sz w:val="22"/>
          <w:szCs w:val="22"/>
        </w:rPr>
        <w:t>c</w:t>
      </w:r>
      <w:r w:rsidR="004E26E1" w:rsidRPr="00647C0B">
        <w:rPr>
          <w:rFonts w:ascii="Cambria" w:hAnsi="Cambria"/>
          <w:sz w:val="22"/>
          <w:szCs w:val="22"/>
        </w:rPr>
        <w:t xml:space="preserve">ours </w:t>
      </w:r>
      <w:r w:rsidR="004E26E1">
        <w:rPr>
          <w:rFonts w:ascii="Cambria" w:hAnsi="Cambria"/>
          <w:sz w:val="22"/>
          <w:szCs w:val="22"/>
        </w:rPr>
        <w:t>d</w:t>
      </w:r>
      <w:r w:rsidR="004E26E1" w:rsidRPr="00647C0B">
        <w:rPr>
          <w:rFonts w:ascii="Cambria" w:hAnsi="Cambria"/>
          <w:sz w:val="22"/>
          <w:szCs w:val="22"/>
        </w:rPr>
        <w:t>'automatique, Presses Polytechni</w:t>
      </w:r>
      <w:r w:rsidR="004E26E1">
        <w:rPr>
          <w:rFonts w:ascii="Cambria" w:hAnsi="Cambria"/>
          <w:sz w:val="22"/>
          <w:szCs w:val="22"/>
        </w:rPr>
        <w:t>ques et universitaires romandes</w:t>
      </w:r>
      <w:r w:rsidR="004E26E1" w:rsidRPr="00647C0B">
        <w:rPr>
          <w:rFonts w:ascii="Cambria" w:hAnsi="Cambria"/>
          <w:sz w:val="22"/>
          <w:szCs w:val="22"/>
        </w:rPr>
        <w:t xml:space="preserve"> 2006.</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http://www.technologuepro.com/cours-genie-electrique/cours-6-regulation-industrielle/.</w:t>
      </w: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Automatismes industriels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B584B" w:rsidRDefault="004E26E1" w:rsidP="004E26E1">
      <w:pPr>
        <w:jc w:val="both"/>
        <w:rPr>
          <w:rFonts w:ascii="Cambria" w:eastAsia="Calibri" w:hAnsi="Cambria"/>
          <w:bCs/>
          <w:sz w:val="22"/>
          <w:szCs w:val="22"/>
        </w:rPr>
      </w:pPr>
      <w:r w:rsidRPr="00C82F43">
        <w:rPr>
          <w:rFonts w:ascii="Cambria" w:eastAsia="Calibri" w:hAnsi="Cambria"/>
          <w:bCs/>
          <w:sz w:val="22"/>
          <w:szCs w:val="22"/>
        </w:rPr>
        <w:t>Maitriser les outils de représentation graphiques d</w:t>
      </w:r>
      <w:r w:rsidRPr="00E76DCA">
        <w:rPr>
          <w:rFonts w:ascii="Cambria" w:hAnsi="Cambria"/>
          <w:bCs/>
          <w:sz w:val="22"/>
          <w:szCs w:val="22"/>
        </w:rPr>
        <w:t>es systèmes automatisés (Grafcet</w:t>
      </w:r>
      <w:r w:rsidRPr="00C82F43">
        <w:rPr>
          <w:rFonts w:ascii="Cambria" w:eastAsia="Calibri" w:hAnsi="Cambria"/>
          <w:bCs/>
          <w:sz w:val="22"/>
          <w:szCs w:val="22"/>
        </w:rPr>
        <w:t>)</w:t>
      </w:r>
      <w:r w:rsidRPr="00E76DCA">
        <w:rPr>
          <w:rFonts w:ascii="Cambria" w:hAnsi="Cambria"/>
          <w:bCs/>
          <w:sz w:val="22"/>
          <w:szCs w:val="22"/>
        </w:rPr>
        <w:t>,</w:t>
      </w:r>
      <w:r>
        <w:rPr>
          <w:rFonts w:ascii="Cambria" w:eastAsia="Calibri" w:hAnsi="Cambria"/>
          <w:bCs/>
          <w:sz w:val="22"/>
          <w:szCs w:val="22"/>
        </w:rPr>
        <w:t xml:space="preserve"> </w:t>
      </w:r>
      <w:r w:rsidRPr="00C82F43">
        <w:rPr>
          <w:rFonts w:ascii="Cambria" w:eastAsia="Calibri" w:hAnsi="Cambria"/>
          <w:bCs/>
          <w:sz w:val="22"/>
          <w:szCs w:val="22"/>
        </w:rPr>
        <w:t>Installer et entretenir des éléments d</w:t>
      </w:r>
      <w:r w:rsidRPr="00E76DCA">
        <w:rPr>
          <w:rFonts w:ascii="Cambria" w:hAnsi="Cambria"/>
          <w:bCs/>
          <w:sz w:val="22"/>
          <w:szCs w:val="22"/>
        </w:rPr>
        <w:t>'automatismes industriels,</w:t>
      </w:r>
      <w:r>
        <w:rPr>
          <w:rFonts w:ascii="Cambria" w:eastAsia="Calibri" w:hAnsi="Cambria"/>
          <w:bCs/>
          <w:sz w:val="22"/>
          <w:szCs w:val="22"/>
        </w:rPr>
        <w:t xml:space="preserve"> </w:t>
      </w:r>
      <w:r w:rsidRPr="00C82F43">
        <w:rPr>
          <w:rFonts w:ascii="Cambria" w:eastAsia="Calibri" w:hAnsi="Cambria"/>
          <w:bCs/>
          <w:sz w:val="22"/>
          <w:szCs w:val="22"/>
        </w:rPr>
        <w:t>Effectuer la programmation et la configuration des automates programmables</w:t>
      </w:r>
      <w:r w:rsidRPr="00E76DCA">
        <w:rPr>
          <w:rFonts w:ascii="Cambria" w:hAnsi="Cambria"/>
          <w:bCs/>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spacing w:line="276" w:lineRule="auto"/>
        <w:jc w:val="both"/>
        <w:rPr>
          <w:rFonts w:ascii="Cambria" w:hAnsi="Cambria" w:cs="Calibri"/>
          <w:i/>
          <w:sz w:val="22"/>
          <w:szCs w:val="22"/>
        </w:rPr>
      </w:pPr>
      <w:r w:rsidRPr="00E76DCA">
        <w:rPr>
          <w:rFonts w:ascii="Cambria" w:hAnsi="Cambria"/>
          <w:sz w:val="22"/>
          <w:szCs w:val="22"/>
        </w:rPr>
        <w:t xml:space="preserve">Connaissances de base en électronique numérique, </w:t>
      </w:r>
      <w:r w:rsidRPr="00E76DCA">
        <w:rPr>
          <w:rFonts w:ascii="Cambria" w:hAnsi="Cambria"/>
          <w:bCs/>
          <w:sz w:val="22"/>
          <w:szCs w:val="22"/>
        </w:rPr>
        <w:t>L</w:t>
      </w:r>
      <w:r w:rsidRPr="00E76DCA">
        <w:rPr>
          <w:rFonts w:ascii="Cambria" w:hAnsi="Cambria"/>
          <w:sz w:val="22"/>
          <w:szCs w:val="22"/>
        </w:rPr>
        <w:t>angages de programmation informatiques.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sz w:val="22"/>
          <w:szCs w:val="22"/>
        </w:rPr>
        <w:t>Introduction aux systèmes automatisés</w:t>
      </w:r>
      <w:r w:rsidRPr="00E76DCA">
        <w:rPr>
          <w:rFonts w:ascii="Cambria" w:hAnsi="Cambria"/>
          <w:b/>
          <w:sz w:val="22"/>
          <w:szCs w:val="22"/>
        </w:rPr>
        <w:t>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(3 semaines)</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Fonction globale d'un système, Automatisation et structure des systèmes automatisés, Pré-actionneurs (Contacteurs, Triac, ...), Actionneurs (vérins, Moteurs, ...), capteurs, C</w:t>
      </w:r>
      <w:r w:rsidRPr="00E76DCA">
        <w:rPr>
          <w:rFonts w:ascii="Cambria" w:eastAsia="Calibri" w:hAnsi="Cambria"/>
          <w:sz w:val="22"/>
          <w:szCs w:val="22"/>
        </w:rPr>
        <w:t>lassification des systèmes automatisés,</w:t>
      </w:r>
      <w:r w:rsidRPr="00E76DCA">
        <w:rPr>
          <w:rFonts w:ascii="Cambria" w:hAnsi="Cambria"/>
          <w:sz w:val="22"/>
          <w:szCs w:val="22"/>
        </w:rPr>
        <w:t xml:space="preserve"> </w:t>
      </w:r>
      <w:r w:rsidRPr="00E76DCA">
        <w:rPr>
          <w:rFonts w:ascii="Cambria" w:eastAsia="Calibri" w:hAnsi="Cambria"/>
          <w:sz w:val="22"/>
          <w:szCs w:val="22"/>
        </w:rPr>
        <w:t>Spécification des niveaux du cahier des charges,</w:t>
      </w:r>
      <w:r w:rsidRPr="00E76DCA">
        <w:rPr>
          <w:rFonts w:ascii="Cambria" w:hAnsi="Cambria"/>
          <w:sz w:val="22"/>
          <w:szCs w:val="22"/>
        </w:rPr>
        <w:t xml:space="preserve"> </w:t>
      </w:r>
      <w:r w:rsidRPr="00E76DCA">
        <w:rPr>
          <w:rFonts w:ascii="Cambria" w:eastAsia="Calibri" w:hAnsi="Cambria"/>
          <w:sz w:val="22"/>
          <w:szCs w:val="22"/>
        </w:rPr>
        <w:t>Outils de représentation des spécifications fonctionnelles.</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E76DCA">
        <w:rPr>
          <w:rFonts w:ascii="Cambria" w:hAnsi="Cambria"/>
          <w:b/>
          <w:bCs/>
          <w:sz w:val="22"/>
          <w:szCs w:val="22"/>
        </w:rPr>
        <w:t>Le Grafcet</w:t>
      </w:r>
      <w:r w:rsidRPr="00E76DCA">
        <w:rPr>
          <w:rFonts w:ascii="Cambria" w:hAnsi="Cambria"/>
          <w:b/>
          <w:sz w:val="22"/>
          <w:szCs w:val="22"/>
        </w:rPr>
        <w:t xml:space="preserve"> :                                                                                                                   </w:t>
      </w:r>
      <w:r>
        <w:rPr>
          <w:rFonts w:ascii="Cambria" w:hAnsi="Cambria"/>
          <w:b/>
          <w:sz w:val="22"/>
          <w:szCs w:val="22"/>
        </w:rPr>
        <w:t xml:space="preserve"> </w:t>
      </w:r>
      <w:r w:rsidRPr="00E76DCA">
        <w:rPr>
          <w:rFonts w:ascii="Cambria" w:hAnsi="Cambria"/>
          <w:b/>
          <w:sz w:val="22"/>
          <w:szCs w:val="22"/>
        </w:rPr>
        <w:t xml:space="preserve">       (3 semaines)                                                                                                                                                                                                                                                                                                                     </w:t>
      </w:r>
    </w:p>
    <w:p w:rsidR="004E26E1" w:rsidRPr="00E76DCA" w:rsidRDefault="007C5BDB" w:rsidP="004E26E1">
      <w:pPr>
        <w:jc w:val="both"/>
        <w:rPr>
          <w:rFonts w:ascii="Cambria" w:hAnsi="Cambria"/>
          <w:sz w:val="22"/>
          <w:szCs w:val="22"/>
        </w:rPr>
      </w:pPr>
      <w:hyperlink r:id="rId46" w:anchor="Définition et notions fondamentales" w:history="1">
        <w:r w:rsidR="004E26E1" w:rsidRPr="00E76DCA">
          <w:rPr>
            <w:rFonts w:ascii="Cambria" w:hAnsi="Cambria"/>
            <w:sz w:val="22"/>
            <w:szCs w:val="22"/>
          </w:rPr>
          <w:t>Définition et notions de</w:t>
        </w:r>
      </w:hyperlink>
      <w:r w:rsidR="004E26E1" w:rsidRPr="00E76DCA">
        <w:rPr>
          <w:rFonts w:ascii="Cambria" w:hAnsi="Cambria"/>
          <w:sz w:val="22"/>
          <w:szCs w:val="22"/>
        </w:rPr>
        <w:t xml:space="preserve"> bases, Règles d'établissement du GRAFCET, </w:t>
      </w:r>
      <w:hyperlink r:id="rId47" w:anchor="Transitions" w:history="1">
        <w:r w:rsidR="004E26E1" w:rsidRPr="00E76DCA">
          <w:rPr>
            <w:rFonts w:ascii="Cambria" w:hAnsi="Cambria"/>
            <w:sz w:val="22"/>
            <w:szCs w:val="22"/>
          </w:rPr>
          <w:t>Transitions</w:t>
        </w:r>
      </w:hyperlink>
      <w:r w:rsidR="004E26E1" w:rsidRPr="00E76DCA">
        <w:rPr>
          <w:rFonts w:ascii="Cambria" w:hAnsi="Cambria"/>
          <w:sz w:val="22"/>
          <w:szCs w:val="22"/>
        </w:rPr>
        <w:t xml:space="preserve"> et </w:t>
      </w:r>
      <w:hyperlink r:id="rId48" w:anchor="LIAISONS (ou ARCS) ORIENTEES" w:history="1">
        <w:r w:rsidR="004E26E1" w:rsidRPr="00E76DCA">
          <w:rPr>
            <w:rFonts w:ascii="Cambria" w:hAnsi="Cambria"/>
            <w:sz w:val="22"/>
            <w:szCs w:val="22"/>
          </w:rPr>
          <w:t>liaisons orientées</w:t>
        </w:r>
      </w:hyperlink>
      <w:r w:rsidR="004E26E1" w:rsidRPr="00E76DCA">
        <w:rPr>
          <w:rFonts w:ascii="Cambria" w:hAnsi="Cambria"/>
          <w:sz w:val="22"/>
          <w:szCs w:val="22"/>
        </w:rPr>
        <w:t xml:space="preserve">, </w:t>
      </w:r>
      <w:hyperlink r:id="rId49" w:anchor="Règles d'évolution" w:history="1">
        <w:r w:rsidR="004E26E1" w:rsidRPr="00E76DCA">
          <w:rPr>
            <w:rFonts w:ascii="Cambria" w:hAnsi="Cambria"/>
            <w:sz w:val="22"/>
            <w:szCs w:val="22"/>
          </w:rPr>
          <w:t>Règles d'évolution</w:t>
        </w:r>
      </w:hyperlink>
      <w:r w:rsidR="004E26E1" w:rsidRPr="00E76DCA">
        <w:rPr>
          <w:rFonts w:ascii="Cambria" w:hAnsi="Cambria"/>
          <w:sz w:val="22"/>
          <w:szCs w:val="22"/>
        </w:rPr>
        <w:t xml:space="preserve">, </w:t>
      </w:r>
      <w:hyperlink r:id="rId50" w:anchor="Sélection de séquence" w:history="1">
        <w:r w:rsidR="004E26E1" w:rsidRPr="00E76DCA">
          <w:rPr>
            <w:rFonts w:ascii="Cambria" w:hAnsi="Cambria"/>
            <w:sz w:val="22"/>
            <w:szCs w:val="22"/>
          </w:rPr>
          <w:t>Sélection de séquence</w:t>
        </w:r>
      </w:hyperlink>
      <w:r w:rsidR="004E26E1" w:rsidRPr="00E76DCA">
        <w:rPr>
          <w:rFonts w:ascii="Cambria" w:hAnsi="Cambria"/>
          <w:sz w:val="22"/>
          <w:szCs w:val="22"/>
        </w:rPr>
        <w:t xml:space="preserve"> et </w:t>
      </w:r>
      <w:hyperlink r:id="rId51" w:anchor="Séquences simultanées" w:history="1">
        <w:r w:rsidR="004E26E1" w:rsidRPr="00E76DCA">
          <w:rPr>
            <w:rFonts w:ascii="Cambria" w:hAnsi="Cambria"/>
            <w:sz w:val="22"/>
            <w:szCs w:val="22"/>
          </w:rPr>
          <w:t>séquences simultanées</w:t>
        </w:r>
      </w:hyperlink>
      <w:r w:rsidR="004E26E1" w:rsidRPr="00E76DCA">
        <w:rPr>
          <w:rFonts w:ascii="Cambria" w:hAnsi="Cambria"/>
          <w:sz w:val="22"/>
          <w:szCs w:val="22"/>
        </w:rPr>
        <w:t xml:space="preserve">, </w:t>
      </w:r>
      <w:hyperlink r:id="rId52" w:anchor="Organisation des niveaux de représentation" w:history="1">
        <w:r w:rsidR="004E26E1" w:rsidRPr="00E76DCA">
          <w:rPr>
            <w:rFonts w:ascii="Cambria" w:hAnsi="Cambria"/>
            <w:sz w:val="22"/>
            <w:szCs w:val="22"/>
          </w:rPr>
          <w:t>Organisation des niveaux de représentation</w:t>
        </w:r>
      </w:hyperlink>
      <w:r w:rsidR="004E26E1" w:rsidRPr="00E76DCA">
        <w:rPr>
          <w:rFonts w:ascii="Cambria" w:hAnsi="Cambria"/>
          <w:sz w:val="22"/>
          <w:szCs w:val="22"/>
        </w:rPr>
        <w:t xml:space="preserve">, </w:t>
      </w:r>
      <w:r w:rsidR="004E26E1" w:rsidRPr="00E76DCA">
        <w:rPr>
          <w:rFonts w:ascii="Cambria" w:hAnsi="Cambria"/>
          <w:bCs/>
          <w:sz w:val="22"/>
          <w:szCs w:val="22"/>
        </w:rPr>
        <w:t>Matérialisation d'un GRAFCET,</w:t>
      </w:r>
      <w:r w:rsidR="004E26E1" w:rsidRPr="00E76DCA">
        <w:rPr>
          <w:rFonts w:ascii="Cambria" w:hAnsi="Cambria"/>
          <w:sz w:val="22"/>
          <w:szCs w:val="22"/>
        </w:rPr>
        <w:t xml:space="preserve"> </w:t>
      </w:r>
      <w:r w:rsidR="004E26E1" w:rsidRPr="00E76DCA">
        <w:rPr>
          <w:rFonts w:ascii="Cambria" w:hAnsi="Cambria"/>
          <w:bCs/>
          <w:sz w:val="22"/>
          <w:szCs w:val="22"/>
        </w:rPr>
        <w:t>Exemples pratiques.</w:t>
      </w:r>
    </w:p>
    <w:p w:rsidR="004E26E1" w:rsidRPr="00E76DCA" w:rsidRDefault="004E26E1" w:rsidP="004E26E1">
      <w:pPr>
        <w:jc w:val="both"/>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Automate programmable :</w:t>
      </w:r>
      <w:r w:rsidRPr="00E76DCA">
        <w:rPr>
          <w:rFonts w:ascii="Cambria" w:hAnsi="Cambria"/>
          <w:b/>
          <w:sz w:val="22"/>
          <w:szCs w:val="22"/>
        </w:rPr>
        <w:tab/>
        <w:t xml:space="preserve">                                                                                    (4 semaines)</w:t>
      </w:r>
    </w:p>
    <w:p w:rsidR="004E26E1" w:rsidRPr="00EB2064" w:rsidRDefault="004E26E1" w:rsidP="004E26E1">
      <w:pPr>
        <w:jc w:val="both"/>
        <w:rPr>
          <w:rFonts w:ascii="Cambria" w:hAnsi="Cambria"/>
          <w:sz w:val="22"/>
          <w:szCs w:val="22"/>
        </w:rPr>
      </w:pPr>
      <w:r w:rsidRPr="00E76DCA">
        <w:rPr>
          <w:rFonts w:ascii="Cambria" w:eastAsia="Calibri" w:hAnsi="Cambria"/>
          <w:sz w:val="22"/>
          <w:szCs w:val="22"/>
        </w:rPr>
        <w:t>Structure interne et description des éléments d'un A.P.I,</w:t>
      </w:r>
      <w:r>
        <w:rPr>
          <w:rFonts w:ascii="Cambria" w:hAnsi="Cambria"/>
          <w:sz w:val="22"/>
          <w:szCs w:val="22"/>
        </w:rPr>
        <w:t xml:space="preserve"> </w:t>
      </w:r>
      <w:r w:rsidRPr="00E76DCA">
        <w:rPr>
          <w:rFonts w:ascii="Cambria" w:hAnsi="Cambria"/>
          <w:sz w:val="22"/>
          <w:szCs w:val="22"/>
        </w:rPr>
        <w:t>Choix de l'unité de traitement,</w:t>
      </w:r>
      <w:r>
        <w:rPr>
          <w:rFonts w:ascii="Cambria" w:hAnsi="Cambria"/>
          <w:sz w:val="22"/>
          <w:szCs w:val="22"/>
        </w:rPr>
        <w:t xml:space="preserve"> </w:t>
      </w:r>
      <w:r w:rsidRPr="00E76DCA">
        <w:rPr>
          <w:rFonts w:ascii="Cambria" w:hAnsi="Cambria"/>
          <w:sz w:val="22"/>
          <w:szCs w:val="22"/>
        </w:rPr>
        <w:t>Choix d'un automate programmable industriel,</w:t>
      </w:r>
      <w:r>
        <w:rPr>
          <w:rFonts w:ascii="Cambria" w:hAnsi="Cambria"/>
          <w:sz w:val="22"/>
          <w:szCs w:val="22"/>
        </w:rPr>
        <w:t xml:space="preserve"> </w:t>
      </w:r>
      <w:r w:rsidRPr="00E76DCA">
        <w:rPr>
          <w:rFonts w:ascii="Cambria" w:eastAsia="Calibri" w:hAnsi="Cambria"/>
          <w:sz w:val="22"/>
          <w:szCs w:val="22"/>
        </w:rPr>
        <w:t>Les interfaces d'entrées-sorties,</w:t>
      </w:r>
      <w:r>
        <w:rPr>
          <w:rFonts w:ascii="Cambria" w:hAnsi="Cambria"/>
          <w:sz w:val="22"/>
          <w:szCs w:val="22"/>
        </w:rPr>
        <w:t xml:space="preserve"> </w:t>
      </w:r>
      <w:r w:rsidRPr="00E76DCA">
        <w:rPr>
          <w:rFonts w:ascii="Cambria" w:hAnsi="Cambria"/>
          <w:sz w:val="22"/>
          <w:szCs w:val="22"/>
        </w:rPr>
        <w:t>Outils</w:t>
      </w:r>
      <w:r w:rsidRPr="00E76DCA">
        <w:rPr>
          <w:rFonts w:ascii="Cambria" w:eastAsia="Calibri" w:hAnsi="Cambria"/>
          <w:sz w:val="22"/>
          <w:szCs w:val="22"/>
        </w:rPr>
        <w:t xml:space="preserve"> graphiques et textuels de programmation,</w:t>
      </w:r>
      <w:r>
        <w:rPr>
          <w:rFonts w:ascii="Cambria" w:hAnsi="Cambria"/>
          <w:sz w:val="22"/>
          <w:szCs w:val="22"/>
        </w:rPr>
        <w:t xml:space="preserve"> </w:t>
      </w:r>
      <w:r w:rsidRPr="00E76DCA">
        <w:rPr>
          <w:rFonts w:ascii="Cambria" w:hAnsi="Cambria"/>
          <w:sz w:val="22"/>
          <w:szCs w:val="22"/>
        </w:rPr>
        <w:t>Mise en œuvre d'un automate programmable industriel,</w:t>
      </w:r>
      <w:r>
        <w:rPr>
          <w:rFonts w:ascii="Cambria" w:hAnsi="Cambria"/>
          <w:sz w:val="22"/>
          <w:szCs w:val="22"/>
        </w:rPr>
        <w:t xml:space="preserve"> </w:t>
      </w:r>
      <w:r w:rsidRPr="00E76DCA">
        <w:rPr>
          <w:rFonts w:ascii="Cambria" w:hAnsi="Cambria"/>
          <w:sz w:val="22"/>
          <w:szCs w:val="22"/>
        </w:rPr>
        <w:t>Principes des réseaux d'automates.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eastAsia="Calibri" w:hAnsi="Cambria"/>
          <w:b/>
          <w:sz w:val="22"/>
          <w:szCs w:val="22"/>
          <w:lang w:eastAsia="en-US"/>
        </w:rPr>
        <w:t>Guide d'Etude des Modes Marche et Arrêt (G.E.M.M.A)</w:t>
      </w:r>
      <w:r w:rsidRPr="00E76DCA">
        <w:rPr>
          <w:rFonts w:ascii="Cambria" w:hAnsi="Cambria"/>
          <w:b/>
          <w:bCs/>
          <w:sz w:val="22"/>
          <w:szCs w:val="22"/>
        </w:rPr>
        <w:t> :</w:t>
      </w:r>
      <w:r w:rsidRPr="00E76DCA">
        <w:rPr>
          <w:rFonts w:ascii="Cambria" w:hAnsi="Cambria"/>
          <w:b/>
          <w:bCs/>
          <w:sz w:val="22"/>
          <w:szCs w:val="22"/>
        </w:rPr>
        <w:tab/>
        <w:t xml:space="preserve">                         (3 semaines)</w:t>
      </w:r>
    </w:p>
    <w:p w:rsidR="004E26E1" w:rsidRPr="00E76DCA" w:rsidRDefault="004E26E1" w:rsidP="004E26E1">
      <w:pPr>
        <w:jc w:val="both"/>
        <w:rPr>
          <w:rFonts w:ascii="Cambria" w:hAnsi="Cambria"/>
          <w:sz w:val="22"/>
          <w:szCs w:val="22"/>
        </w:rPr>
      </w:pPr>
      <w:r w:rsidRPr="00E76DCA">
        <w:rPr>
          <w:rFonts w:ascii="Cambria" w:hAnsi="Cambria"/>
          <w:sz w:val="22"/>
          <w:szCs w:val="22"/>
        </w:rPr>
        <w:t>Concept et structuration du GEMMA, Procédures de fonctionnement, d'arrêt et l</w:t>
      </w:r>
      <w:hyperlink r:id="rId53" w:anchor="Les procédures en défaillances :" w:history="1">
        <w:r w:rsidRPr="00E76DCA">
          <w:rPr>
            <w:rFonts w:ascii="Cambria" w:hAnsi="Cambria"/>
            <w:sz w:val="22"/>
            <w:szCs w:val="22"/>
          </w:rPr>
          <w:t>es procédures en défaillances</w:t>
        </w:r>
      </w:hyperlink>
      <w:r w:rsidRPr="00E76DCA">
        <w:rPr>
          <w:rFonts w:ascii="Cambria" w:hAnsi="Cambria"/>
          <w:sz w:val="22"/>
          <w:szCs w:val="22"/>
        </w:rPr>
        <w:t>, Utilisation pratique du GEMMA et applications.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eastAsia="Calibri" w:hAnsi="Cambria"/>
          <w:b/>
          <w:sz w:val="22"/>
          <w:szCs w:val="22"/>
          <w:lang w:eastAsia="en-US"/>
        </w:rPr>
        <w:t>Applications en Electrotechnique</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r>
        <w:rPr>
          <w:rFonts w:ascii="Cambria" w:hAnsi="Cambria"/>
          <w:b/>
          <w:bCs/>
          <w:sz w:val="22"/>
          <w:szCs w:val="22"/>
        </w:rPr>
        <w:t xml:space="preserve">                              </w:t>
      </w:r>
      <w:r w:rsidRPr="00E76DCA">
        <w:rPr>
          <w:rFonts w:ascii="Cambria" w:hAnsi="Cambria"/>
          <w:b/>
          <w:bCs/>
          <w:sz w:val="22"/>
          <w:szCs w:val="22"/>
        </w:rPr>
        <w:t xml:space="preserve">  (2 semaine</w:t>
      </w:r>
      <w:r>
        <w:rPr>
          <w:rFonts w:ascii="Cambria" w:hAnsi="Cambria"/>
          <w:b/>
          <w:bCs/>
          <w:sz w:val="22"/>
          <w:szCs w:val="22"/>
        </w:rPr>
        <w:t>s</w:t>
      </w:r>
      <w:r w:rsidRPr="00E76DCA">
        <w:rPr>
          <w:rFonts w:ascii="Cambria" w:hAnsi="Cambria"/>
          <w:b/>
          <w:bCs/>
          <w:sz w:val="22"/>
          <w:szCs w:val="22"/>
        </w:rPr>
        <w:t>)</w:t>
      </w:r>
    </w:p>
    <w:p w:rsidR="004E26E1" w:rsidRPr="00E76DCA" w:rsidRDefault="004E26E1" w:rsidP="004E26E1">
      <w:pPr>
        <w:jc w:val="both"/>
        <w:rPr>
          <w:rFonts w:ascii="Cambria" w:hAnsi="Cambria"/>
          <w:sz w:val="22"/>
          <w:szCs w:val="22"/>
        </w:rPr>
      </w:pPr>
      <w:r w:rsidRPr="00E76DCA">
        <w:rPr>
          <w:rFonts w:ascii="Cambria" w:hAnsi="Cambria"/>
          <w:sz w:val="22"/>
          <w:szCs w:val="22"/>
        </w:rPr>
        <w:t>Automatisation de démarrage des moteurs à courant continu, Démarrage-Arrêt automatique des moteurs asynchrones et synchrones, Automatisation du processus de p</w:t>
      </w:r>
      <w:hyperlink r:id="rId54" w:anchor="Protection électromagnétique" w:history="1">
        <w:r w:rsidRPr="00E76DCA">
          <w:rPr>
            <w:rFonts w:ascii="Cambria" w:hAnsi="Cambria"/>
            <w:sz w:val="22"/>
            <w:szCs w:val="22"/>
          </w:rPr>
          <w:t>rotection</w:t>
        </w:r>
      </w:hyperlink>
      <w:r w:rsidRPr="00E76DCA">
        <w:rPr>
          <w:rFonts w:ascii="Cambria" w:hAnsi="Cambria"/>
          <w:sz w:val="22"/>
          <w:szCs w:val="22"/>
        </w:rPr>
        <w:t xml:space="preserve"> électromagnétique des m</w:t>
      </w:r>
      <w:r w:rsidR="001053BC" w:rsidRPr="00E76DCA">
        <w:rPr>
          <w:rFonts w:ascii="Cambria" w:hAnsi="Cambria"/>
          <w:sz w:val="22"/>
          <w:szCs w:val="22"/>
        </w:rPr>
        <w:fldChar w:fldCharType="begin"/>
      </w:r>
      <w:r w:rsidRPr="00E76DCA">
        <w:rPr>
          <w:rFonts w:ascii="Cambria" w:hAnsi="Cambria"/>
          <w:sz w:val="22"/>
          <w:szCs w:val="22"/>
        </w:rPr>
        <w:instrText>HYPERLINK "http://philippe.berger2.free.fr/automatique/cours/moteurs/moteurs.htm" \l "Démarrage direct d'un moteur asynchrone :"</w:instrText>
      </w:r>
      <w:r w:rsidR="001053BC" w:rsidRPr="00E76DCA">
        <w:rPr>
          <w:rFonts w:ascii="Cambria" w:hAnsi="Cambria"/>
          <w:sz w:val="22"/>
          <w:szCs w:val="22"/>
        </w:rPr>
        <w:fldChar w:fldCharType="separate"/>
      </w:r>
      <w:r w:rsidRPr="00E76DCA">
        <w:rPr>
          <w:rFonts w:ascii="Cambria" w:hAnsi="Cambria"/>
          <w:sz w:val="22"/>
          <w:szCs w:val="22"/>
        </w:rPr>
        <w:t>oteurs  électriques,</w:t>
      </w:r>
      <w:r w:rsidRPr="00474AE7">
        <w:t xml:space="preserve"> </w:t>
      </w:r>
      <w:r w:rsidRPr="00E76DCA">
        <w:rPr>
          <w:rFonts w:ascii="Cambria" w:hAnsi="Cambria"/>
          <w:sz w:val="22"/>
          <w:szCs w:val="22"/>
        </w:rPr>
        <w:t>Automatisation des protections des moteurs par relais thermique.</w:t>
      </w:r>
    </w:p>
    <w:p w:rsidR="004E26E1" w:rsidRPr="00E76DCA" w:rsidRDefault="001053BC" w:rsidP="004E26E1">
      <w:pPr>
        <w:jc w:val="both"/>
        <w:rPr>
          <w:rFonts w:ascii="Cambria" w:hAnsi="Cambria"/>
          <w:sz w:val="22"/>
          <w:szCs w:val="22"/>
        </w:rPr>
      </w:pPr>
      <w:r w:rsidRPr="00E76DCA">
        <w:rPr>
          <w:rFonts w:ascii="Cambria" w:hAnsi="Cambria"/>
          <w:sz w:val="22"/>
          <w:szCs w:val="22"/>
        </w:rPr>
        <w:fldChar w:fldCharType="end"/>
      </w:r>
    </w:p>
    <w:p w:rsidR="004E26E1" w:rsidRPr="00E76DCA" w:rsidRDefault="004E26E1" w:rsidP="004E26E1">
      <w:pPr>
        <w:jc w:val="both"/>
        <w:rPr>
          <w:rFonts w:ascii="Cambria" w:hAnsi="Cambria"/>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sz w:val="22"/>
          <w:szCs w:val="22"/>
        </w:rPr>
      </w:pPr>
      <w:r w:rsidRPr="00C714C9">
        <w:rPr>
          <w:rFonts w:ascii="Cambria" w:hAnsi="Cambria"/>
          <w:sz w:val="22"/>
          <w:szCs w:val="22"/>
        </w:rPr>
        <w:t>Jean-Claude Humblot, Automates programmables industriels, Hermès 1993.</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Sandre Serge, Jacquar Patrick, Automates programmables industriels, Lavoisier 1993.</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bCs/>
          <w:sz w:val="22"/>
          <w:szCs w:val="22"/>
        </w:rPr>
        <w:t xml:space="preserve">P. Le Brun, </w:t>
      </w:r>
      <w:r w:rsidRPr="00C714C9">
        <w:rPr>
          <w:rFonts w:ascii="Cambria" w:hAnsi="Cambria"/>
          <w:sz w:val="22"/>
          <w:szCs w:val="22"/>
        </w:rPr>
        <w:t>Automates</w:t>
      </w:r>
      <w:r w:rsidRPr="00C714C9">
        <w:rPr>
          <w:rFonts w:ascii="Cambria" w:hAnsi="Cambria"/>
          <w:bCs/>
          <w:sz w:val="22"/>
          <w:szCs w:val="22"/>
        </w:rPr>
        <w:t xml:space="preserve"> programmables, 1999.</w:t>
      </w:r>
    </w:p>
    <w:p w:rsidR="004E26E1" w:rsidRPr="00C714C9" w:rsidRDefault="004E26E1" w:rsidP="00EC70A1">
      <w:pPr>
        <w:pStyle w:val="Paragraphedeliste"/>
        <w:numPr>
          <w:ilvl w:val="0"/>
          <w:numId w:val="17"/>
        </w:numPr>
        <w:autoSpaceDE w:val="0"/>
        <w:autoSpaceDN w:val="0"/>
        <w:adjustRightInd w:val="0"/>
        <w:spacing w:line="276" w:lineRule="auto"/>
        <w:ind w:left="714" w:hanging="357"/>
        <w:jc w:val="both"/>
        <w:rPr>
          <w:rFonts w:ascii="Cambria" w:hAnsi="Cambria"/>
          <w:bCs/>
          <w:sz w:val="22"/>
          <w:szCs w:val="22"/>
        </w:rPr>
      </w:pPr>
      <w:r w:rsidRPr="00C714C9">
        <w:rPr>
          <w:rFonts w:ascii="Cambria" w:hAnsi="Cambria"/>
          <w:iCs/>
          <w:sz w:val="22"/>
          <w:szCs w:val="22"/>
        </w:rPr>
        <w:t>Jean-Yves F</w:t>
      </w:r>
      <w:r w:rsidR="00C714C9" w:rsidRPr="00C714C9">
        <w:rPr>
          <w:rFonts w:ascii="Cambria" w:hAnsi="Cambria"/>
          <w:iCs/>
          <w:sz w:val="22"/>
          <w:szCs w:val="22"/>
        </w:rPr>
        <w:t>abert</w:t>
      </w:r>
      <w:r w:rsidRPr="00C714C9">
        <w:rPr>
          <w:rFonts w:ascii="Cambria" w:hAnsi="Cambria"/>
          <w:iCs/>
          <w:sz w:val="22"/>
          <w:szCs w:val="22"/>
        </w:rPr>
        <w:t>, Automatismes et Automatique, Ellipses 2005.</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iCs/>
          <w:sz w:val="22"/>
          <w:szCs w:val="22"/>
        </w:rPr>
        <w:t>William Bolton, Les Automates Programmables Industriels, Dunod 2009.</w:t>
      </w:r>
    </w:p>
    <w:p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bCs/>
          <w:sz w:val="22"/>
          <w:szCs w:val="22"/>
          <w:lang w:val="en-US"/>
        </w:rPr>
      </w:pPr>
      <w:r w:rsidRPr="00C714C9">
        <w:rPr>
          <w:rFonts w:ascii="Cambria" w:hAnsi="Cambria"/>
          <w:iCs/>
          <w:sz w:val="22"/>
          <w:szCs w:val="22"/>
          <w:lang w:val="en-US"/>
        </w:rPr>
        <w:t>Khushdeep Goyal and Deepak Bhandari, Industrial Automation and Robotics, Katson Books 2008.</w:t>
      </w:r>
    </w:p>
    <w:p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bCs/>
          <w:sz w:val="22"/>
          <w:szCs w:val="22"/>
        </w:rPr>
      </w:pPr>
      <w:r w:rsidRPr="00C714C9">
        <w:rPr>
          <w:rFonts w:ascii="Cambria" w:hAnsi="Cambria"/>
          <w:iCs/>
          <w:sz w:val="22"/>
          <w:szCs w:val="22"/>
        </w:rPr>
        <w:t>Gérard Boujat, Patrick Anaya, Automatique industriel en 20 fiches, Dunod 2013.</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Simon Moreno, Edmond Peulot, Le Grafcet : Conception-Implantation dans les automates programmables industriels, Edition Casteilla 2009.</w:t>
      </w:r>
    </w:p>
    <w:p w:rsidR="004E26E1" w:rsidRPr="00C714C9" w:rsidRDefault="004E26E1" w:rsidP="00EC70A1">
      <w:pPr>
        <w:pStyle w:val="Paragraphedeliste"/>
        <w:numPr>
          <w:ilvl w:val="0"/>
          <w:numId w:val="17"/>
        </w:numPr>
        <w:spacing w:line="276" w:lineRule="auto"/>
        <w:jc w:val="both"/>
        <w:rPr>
          <w:rFonts w:ascii="Cambria" w:hAnsi="Cambria"/>
          <w:sz w:val="22"/>
          <w:szCs w:val="22"/>
        </w:rPr>
      </w:pPr>
      <w:r w:rsidRPr="00C714C9">
        <w:rPr>
          <w:rFonts w:ascii="Cambria" w:hAnsi="Cambria"/>
          <w:sz w:val="22"/>
          <w:szCs w:val="22"/>
        </w:rPr>
        <w:t>G. Michel, Les API : Architecture et applications des automates programmables industriels, Edition Dunod 1988.</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William Bolton, Les Automates Programmables Industriels, Edition Dunod 2010.</w:t>
      </w:r>
    </w:p>
    <w:p w:rsidR="004E26E1" w:rsidRPr="00C714C9" w:rsidRDefault="004E26E1" w:rsidP="00EC70A1">
      <w:pPr>
        <w:pStyle w:val="Paragraphedeliste"/>
        <w:numPr>
          <w:ilvl w:val="0"/>
          <w:numId w:val="17"/>
        </w:numPr>
        <w:spacing w:line="276" w:lineRule="auto"/>
        <w:jc w:val="both"/>
        <w:rPr>
          <w:rFonts w:ascii="Cambria" w:hAnsi="Cambria"/>
          <w:sz w:val="22"/>
          <w:szCs w:val="22"/>
        </w:rPr>
      </w:pPr>
      <w:r w:rsidRPr="00C714C9">
        <w:rPr>
          <w:rFonts w:ascii="Cambria" w:hAnsi="Cambria"/>
          <w:sz w:val="22"/>
          <w:szCs w:val="22"/>
        </w:rPr>
        <w:t>Frederic P. Miller, Agnes F. Vandome, John McBrewster, Automates Programmables Industriels : Programmation informatique, Automatique, Industrie, Programmation (informatique), Interrupteur, Automaticien, Edition Alphascript Publishing 2010.</w:t>
      </w:r>
    </w:p>
    <w:p w:rsidR="004E26E1" w:rsidRPr="00E76DCA" w:rsidRDefault="004E26E1" w:rsidP="004E26E1">
      <w:pPr>
        <w:autoSpaceDE w:val="0"/>
        <w:autoSpaceDN w:val="0"/>
        <w:adjustRightInd w:val="0"/>
        <w:ind w:left="714"/>
        <w:jc w:val="both"/>
        <w:rPr>
          <w:rFonts w:ascii="Cambria" w:hAnsi="Cambria"/>
          <w:sz w:val="22"/>
          <w:szCs w:val="22"/>
        </w:rPr>
      </w:pPr>
    </w:p>
    <w:p w:rsidR="004E26E1" w:rsidRPr="00E76DCA" w:rsidRDefault="004E26E1" w:rsidP="004E26E1">
      <w:pPr>
        <w:autoSpaceDE w:val="0"/>
        <w:autoSpaceDN w:val="0"/>
        <w:adjustRightInd w:val="0"/>
        <w:ind w:left="360"/>
        <w:jc w:val="both"/>
        <w:rPr>
          <w:rFonts w:ascii="Cambria" w:hAnsi="Cambria"/>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5A1616" w:rsidRDefault="005A1616" w:rsidP="004E26E1">
      <w:pPr>
        <w:rPr>
          <w:rFonts w:ascii="Cambria" w:hAnsi="Cambria"/>
          <w:sz w:val="22"/>
          <w:szCs w:val="22"/>
        </w:rPr>
        <w:sectPr w:rsidR="005A161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Matériaux et Introduction à La Haute Tension</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AB6AD6" w:rsidRDefault="004E26E1" w:rsidP="004E26E1">
      <w:pPr>
        <w:jc w:val="both"/>
        <w:rPr>
          <w:rFonts w:ascii="Cambria" w:hAnsi="Cambria" w:cs="Calibri"/>
          <w:sz w:val="22"/>
          <w:szCs w:val="22"/>
        </w:rPr>
      </w:pPr>
      <w:r w:rsidRPr="00AB6AD6">
        <w:rPr>
          <w:rFonts w:ascii="Cambria" w:hAnsi="Cambria" w:cs="Calibri"/>
          <w:sz w:val="22"/>
          <w:szCs w:val="22"/>
        </w:rPr>
        <w:t xml:space="preserve">Choisir le matériau approprié </w:t>
      </w:r>
      <w:r w:rsidR="00C714C9">
        <w:rPr>
          <w:rFonts w:ascii="Cambria" w:hAnsi="Cambria" w:cs="Calibri"/>
          <w:sz w:val="22"/>
          <w:szCs w:val="22"/>
        </w:rPr>
        <w:t xml:space="preserve">par rapport </w:t>
      </w:r>
      <w:r>
        <w:rPr>
          <w:rFonts w:ascii="Cambria" w:hAnsi="Cambria" w:cs="Calibri"/>
          <w:sz w:val="22"/>
          <w:szCs w:val="22"/>
        </w:rPr>
        <w:t>aux</w:t>
      </w:r>
      <w:r w:rsidRPr="00AB6AD6">
        <w:rPr>
          <w:rFonts w:ascii="Cambria" w:hAnsi="Cambria" w:cs="Calibri"/>
          <w:sz w:val="22"/>
          <w:szCs w:val="22"/>
        </w:rPr>
        <w:t xml:space="preserve"> conditions de son fonctionnement et de son environnement.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85127" w:rsidRDefault="004E26E1" w:rsidP="004E26E1">
      <w:pPr>
        <w:jc w:val="both"/>
        <w:rPr>
          <w:rFonts w:ascii="Cambria" w:hAnsi="Cambria" w:cs="Calibri"/>
          <w:sz w:val="22"/>
          <w:szCs w:val="22"/>
        </w:rPr>
      </w:pPr>
      <w:r w:rsidRPr="00B85127">
        <w:rPr>
          <w:rFonts w:ascii="Cambria" w:hAnsi="Cambria" w:cs="Calibri"/>
          <w:sz w:val="22"/>
          <w:szCs w:val="22"/>
        </w:rPr>
        <w:t>Constitution de la matière, la théorie du champ électrique et la décharge électrique disruptive.</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rPr>
          <w:rFonts w:ascii="Cambria" w:hAnsi="Cambria" w:cs="Calibri"/>
          <w:b/>
          <w:sz w:val="22"/>
          <w:szCs w:val="22"/>
        </w:rPr>
      </w:pPr>
    </w:p>
    <w:p w:rsidR="004E26E1" w:rsidRPr="00E76DCA" w:rsidRDefault="004E26E1" w:rsidP="00C714C9">
      <w:pPr>
        <w:ind w:firstLine="708"/>
        <w:rPr>
          <w:rFonts w:ascii="Cambria" w:hAnsi="Cambria" w:cs="Calibri"/>
          <w:b/>
          <w:sz w:val="22"/>
          <w:szCs w:val="22"/>
        </w:rPr>
      </w:pPr>
      <w:r w:rsidRPr="00E76DCA">
        <w:rPr>
          <w:rFonts w:ascii="Cambria" w:hAnsi="Cambria" w:cs="Calibri"/>
          <w:b/>
          <w:sz w:val="22"/>
          <w:szCs w:val="22"/>
        </w:rPr>
        <w:t xml:space="preserve">Partie I </w:t>
      </w:r>
      <w:r w:rsidRPr="00E76DCA">
        <w:rPr>
          <w:rFonts w:ascii="Cambria" w:hAnsi="Cambria" w:cs="Arial"/>
          <w:b/>
          <w:sz w:val="22"/>
          <w:szCs w:val="22"/>
          <w:lang w:bidi="ar-DZ"/>
        </w:rPr>
        <w:t>- Ma</w:t>
      </w:r>
      <w:r w:rsidRPr="00E76DCA">
        <w:rPr>
          <w:rFonts w:ascii="Cambria" w:hAnsi="Cambria" w:cs="Calibri"/>
          <w:b/>
          <w:sz w:val="22"/>
          <w:szCs w:val="22"/>
        </w:rPr>
        <w:t>tériaux électrotechniques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conducteurs</w:t>
      </w:r>
      <w:r w:rsidRPr="00B85127">
        <w:rPr>
          <w:rFonts w:ascii="Cambria" w:hAnsi="Cambria" w:cs="Arial"/>
          <w:b/>
          <w:bCs/>
          <w:i/>
          <w:iCs/>
          <w:color w:val="000000"/>
          <w:sz w:val="22"/>
          <w:szCs w:val="22"/>
          <w:lang w:eastAsia="fr-FR"/>
        </w:rPr>
        <w:t xml:space="preserve"> </w:t>
      </w:r>
      <w:r w:rsidRPr="00E76DCA">
        <w:rPr>
          <w:rFonts w:ascii="Cambria" w:hAnsi="Cambria"/>
          <w:b/>
          <w:sz w:val="22"/>
          <w:szCs w:val="22"/>
        </w:rPr>
        <w:t>:</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(1 semaine)</w:t>
      </w:r>
    </w:p>
    <w:p w:rsidR="004E26E1" w:rsidRPr="00AB6AD6" w:rsidRDefault="004E26E1" w:rsidP="004E26E1">
      <w:pPr>
        <w:autoSpaceDE w:val="0"/>
        <w:autoSpaceDN w:val="0"/>
        <w:adjustRightInd w:val="0"/>
        <w:rPr>
          <w:rFonts w:ascii="Cambria" w:hAnsi="Cambria"/>
          <w:color w:val="000000"/>
          <w:sz w:val="22"/>
          <w:szCs w:val="22"/>
        </w:rPr>
      </w:pPr>
      <w:r w:rsidRPr="00AB6AD6">
        <w:rPr>
          <w:rFonts w:ascii="Cambria" w:hAnsi="Cambria"/>
          <w:color w:val="000000"/>
          <w:sz w:val="22"/>
          <w:szCs w:val="22"/>
        </w:rPr>
        <w:t xml:space="preserve">Notions de base, Classification des conducteurs et propriétés selon leur utilisation. </w:t>
      </w:r>
    </w:p>
    <w:p w:rsidR="004E26E1" w:rsidRPr="00E76DCA" w:rsidRDefault="004E26E1" w:rsidP="004E26E1">
      <w:pPr>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magnétiques</w:t>
      </w:r>
      <w:r w:rsidRPr="00B85127">
        <w:rPr>
          <w:rFonts w:ascii="Cambria" w:hAnsi="Cambria" w:cs="Arial"/>
          <w:b/>
          <w:bCs/>
          <w:i/>
          <w:iCs/>
          <w:color w:val="000000"/>
          <w:sz w:val="22"/>
          <w:szCs w:val="22"/>
          <w:lang w:eastAsia="fr-FR"/>
        </w:rPr>
        <w:t xml:space="preserve"> </w:t>
      </w:r>
      <w:r w:rsidRPr="00E76DCA">
        <w:rPr>
          <w:rFonts w:ascii="Cambria" w:hAnsi="Cambria"/>
          <w:b/>
          <w:sz w:val="22"/>
          <w:szCs w:val="22"/>
        </w:rPr>
        <w:t xml:space="preserve">:                                                                                               (3 semaines)                                                                                                                                                                                                                                                                                                                     </w:t>
      </w:r>
      <w:r w:rsidRPr="00AB6AD6">
        <w:rPr>
          <w:rFonts w:ascii="Cambria" w:hAnsi="Cambria"/>
          <w:color w:val="000000"/>
          <w:sz w:val="22"/>
          <w:szCs w:val="22"/>
        </w:rPr>
        <w:t xml:space="preserve">Magnétisme à l’échelle microscopique et à l’échelle macroscopique, Classification des matériaux magnétiques, Mécanismes d’aimantation et caractéristiques techniques d’aimantation, Matériaux ferromagnétiques doux, Domaines d’utilisation, Matériaux ferromagnétiques durs, Caractéristiques et domaines d’applications des aimants permanents, Notions d’énergie dans les matériaux magnétiques, Pertes magnétiques, mesure des pertes en champ fixe et en champ tournant. </w:t>
      </w:r>
    </w:p>
    <w:p w:rsidR="004E26E1" w:rsidRPr="00E76DCA" w:rsidRDefault="004E26E1" w:rsidP="004E26E1">
      <w:pPr>
        <w:jc w:val="both"/>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diélectriques</w:t>
      </w:r>
      <w:r w:rsidRPr="00E76DCA">
        <w:rPr>
          <w:rFonts w:ascii="Cambria" w:hAnsi="Cambria"/>
          <w:b/>
          <w:sz w:val="22"/>
          <w:szCs w:val="22"/>
        </w:rPr>
        <w:t> :</w:t>
      </w:r>
      <w:r w:rsidRPr="00E76DCA">
        <w:rPr>
          <w:rFonts w:ascii="Cambria" w:hAnsi="Cambria"/>
          <w:b/>
          <w:sz w:val="22"/>
          <w:szCs w:val="22"/>
        </w:rPr>
        <w:tab/>
        <w:t xml:space="preserve">                                                                                    (2 semaines)</w:t>
      </w:r>
    </w:p>
    <w:p w:rsidR="004E26E1" w:rsidRPr="00AB6AD6" w:rsidRDefault="004E26E1" w:rsidP="00C714C9">
      <w:pPr>
        <w:autoSpaceDE w:val="0"/>
        <w:autoSpaceDN w:val="0"/>
        <w:adjustRightInd w:val="0"/>
        <w:jc w:val="both"/>
        <w:rPr>
          <w:rFonts w:ascii="Cambria" w:hAnsi="Cambria"/>
          <w:color w:val="000000"/>
          <w:sz w:val="22"/>
          <w:szCs w:val="22"/>
        </w:rPr>
      </w:pPr>
      <w:r w:rsidRPr="00AB6AD6">
        <w:rPr>
          <w:rFonts w:ascii="Cambria" w:hAnsi="Cambria"/>
          <w:color w:val="000000"/>
          <w:sz w:val="22"/>
          <w:szCs w:val="22"/>
        </w:rPr>
        <w:t>Phénomènes de polarisation, Résistivité, Rigidité diélectrique et Pertes diélectriques, Propriétés physico</w:t>
      </w:r>
      <w:r w:rsidR="00C714C9">
        <w:rPr>
          <w:rFonts w:ascii="Cambria" w:hAnsi="Cambria"/>
          <w:color w:val="000000"/>
          <w:sz w:val="22"/>
          <w:szCs w:val="22"/>
        </w:rPr>
        <w:t>-</w:t>
      </w:r>
      <w:r w:rsidRPr="00AB6AD6">
        <w:rPr>
          <w:rFonts w:ascii="Cambria" w:hAnsi="Cambria"/>
          <w:color w:val="000000"/>
          <w:sz w:val="22"/>
          <w:szCs w:val="22"/>
        </w:rPr>
        <w:t>mécaniques, Matériaux électro-isolants.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AB6AD6">
        <w:rPr>
          <w:rFonts w:ascii="Cambria" w:hAnsi="Cambria" w:cs="Arial"/>
          <w:b/>
          <w:bCs/>
          <w:color w:val="000000"/>
          <w:sz w:val="22"/>
          <w:szCs w:val="22"/>
          <w:lang w:eastAsia="fr-FR"/>
        </w:rPr>
        <w:t>Semi-conducteurs</w:t>
      </w:r>
      <w:r w:rsidRPr="00E76DCA">
        <w:rPr>
          <w:rFonts w:ascii="Cambria" w:hAnsi="Cambria"/>
          <w:b/>
          <w:bCs/>
          <w:sz w:val="22"/>
          <w:szCs w:val="22"/>
        </w:rPr>
        <w:t>:</w:t>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rPr>
      </w:pPr>
      <w:r w:rsidRPr="00B85127">
        <w:rPr>
          <w:rFonts w:ascii="Cambria" w:hAnsi="Cambria" w:cs="Arial"/>
          <w:color w:val="000000"/>
          <w:sz w:val="22"/>
          <w:szCs w:val="22"/>
          <w:lang w:eastAsia="fr-FR"/>
        </w:rPr>
        <w:t>Généralités sur les Semi-conducteurs et leurs applications.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AB6AD6">
        <w:rPr>
          <w:rFonts w:ascii="Cambria" w:hAnsi="Cambria" w:cs="Arial"/>
          <w:b/>
          <w:bCs/>
          <w:color w:val="000000"/>
          <w:sz w:val="22"/>
          <w:szCs w:val="22"/>
          <w:lang w:eastAsia="fr-FR"/>
        </w:rPr>
        <w:t>Supraconducteurs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(1 semaine)</w:t>
      </w:r>
    </w:p>
    <w:p w:rsidR="004E26E1" w:rsidRDefault="004E26E1" w:rsidP="004E26E1">
      <w:pPr>
        <w:autoSpaceDE w:val="0"/>
        <w:autoSpaceDN w:val="0"/>
        <w:adjustRightInd w:val="0"/>
        <w:rPr>
          <w:rFonts w:ascii="Cambria" w:hAnsi="Cambria" w:cs="Arial"/>
          <w:color w:val="000000"/>
          <w:sz w:val="22"/>
          <w:szCs w:val="22"/>
          <w:lang w:eastAsia="fr-FR"/>
        </w:rPr>
      </w:pPr>
      <w:r w:rsidRPr="00B85127">
        <w:rPr>
          <w:rFonts w:ascii="Cambria" w:hAnsi="Cambria" w:cs="Arial"/>
          <w:color w:val="000000"/>
          <w:sz w:val="22"/>
          <w:szCs w:val="22"/>
          <w:lang w:eastAsia="fr-FR"/>
        </w:rPr>
        <w:t>Généralités sur les Supraconducteurs et leurs applications.</w:t>
      </w:r>
    </w:p>
    <w:p w:rsidR="00C714C9" w:rsidRPr="00B85127" w:rsidRDefault="00C714C9" w:rsidP="004E26E1">
      <w:pPr>
        <w:autoSpaceDE w:val="0"/>
        <w:autoSpaceDN w:val="0"/>
        <w:adjustRightInd w:val="0"/>
        <w:rPr>
          <w:rFonts w:ascii="Cambria" w:hAnsi="Cambria" w:cs="Arial"/>
          <w:color w:val="000000"/>
          <w:sz w:val="22"/>
          <w:szCs w:val="22"/>
          <w:lang w:eastAsia="fr-FR"/>
        </w:rPr>
      </w:pPr>
    </w:p>
    <w:p w:rsidR="004E26E1" w:rsidRPr="00E76DCA" w:rsidRDefault="004E26E1" w:rsidP="004E26E1">
      <w:pPr>
        <w:jc w:val="both"/>
        <w:rPr>
          <w:rFonts w:ascii="Cambria" w:hAnsi="Cambria"/>
          <w:sz w:val="22"/>
          <w:szCs w:val="22"/>
        </w:rPr>
      </w:pPr>
    </w:p>
    <w:p w:rsidR="004E26E1" w:rsidRPr="00E76DCA" w:rsidRDefault="004E26E1" w:rsidP="00C714C9">
      <w:pPr>
        <w:ind w:firstLine="708"/>
        <w:rPr>
          <w:rFonts w:ascii="Cambria" w:hAnsi="Cambria" w:cs="Calibri"/>
          <w:b/>
          <w:sz w:val="22"/>
          <w:szCs w:val="22"/>
        </w:rPr>
      </w:pPr>
      <w:r w:rsidRPr="00E76DCA">
        <w:rPr>
          <w:rFonts w:ascii="Cambria" w:hAnsi="Cambria" w:cs="Calibri"/>
          <w:b/>
          <w:sz w:val="22"/>
          <w:szCs w:val="22"/>
        </w:rPr>
        <w:t xml:space="preserve">Parie II </w:t>
      </w:r>
      <w:r w:rsidRPr="00E76DCA">
        <w:rPr>
          <w:rFonts w:ascii="Cambria" w:hAnsi="Cambria" w:cs="Arial"/>
          <w:b/>
          <w:sz w:val="22"/>
          <w:szCs w:val="22"/>
          <w:lang w:bidi="ar-DZ"/>
        </w:rPr>
        <w:t xml:space="preserve">- </w:t>
      </w:r>
      <w:r w:rsidRPr="00E76DCA">
        <w:rPr>
          <w:rFonts w:ascii="Cambria" w:hAnsi="Cambria" w:cs="Calibri"/>
          <w:b/>
          <w:sz w:val="22"/>
          <w:szCs w:val="22"/>
        </w:rPr>
        <w:t>Introduction à la Haute Tension</w:t>
      </w:r>
    </w:p>
    <w:p w:rsidR="004E26E1" w:rsidRPr="00E76DCA" w:rsidRDefault="004E26E1" w:rsidP="004E26E1">
      <w:pPr>
        <w:rPr>
          <w:rFonts w:ascii="Cambria" w:hAnsi="Cambria" w:cs="Calibri"/>
          <w:b/>
          <w:sz w:val="22"/>
          <w:szCs w:val="22"/>
        </w:rPr>
      </w:pPr>
    </w:p>
    <w:p w:rsidR="004E26E1" w:rsidRPr="00E76DCA" w:rsidRDefault="004E26E1" w:rsidP="004E26E1">
      <w:pPr>
        <w:jc w:val="both"/>
        <w:rPr>
          <w:rFonts w:ascii="Cambria" w:hAnsi="Cambria" w:cs="Arial"/>
          <w:b/>
          <w:sz w:val="22"/>
          <w:szCs w:val="22"/>
          <w:u w:val="thick" w:color="F79646"/>
        </w:rPr>
      </w:pPr>
      <w:r w:rsidRPr="00E76DCA">
        <w:rPr>
          <w:rFonts w:ascii="Cambria" w:hAnsi="Cambria" w:cs="Arial"/>
          <w:b/>
          <w:sz w:val="22"/>
          <w:szCs w:val="22"/>
        </w:rPr>
        <w:t xml:space="preserve">Chapitre 1. </w:t>
      </w:r>
      <w:r w:rsidRPr="00B85127">
        <w:rPr>
          <w:rFonts w:ascii="Cambria" w:hAnsi="Cambria" w:cs="Arial"/>
          <w:b/>
          <w:sz w:val="22"/>
          <w:szCs w:val="22"/>
        </w:rPr>
        <w:t>Généralités sur la haute tension</w:t>
      </w:r>
      <w:r>
        <w:rPr>
          <w:rFonts w:ascii="Cambria" w:hAnsi="Cambria" w:cs="Arial"/>
          <w:b/>
          <w:sz w:val="22"/>
          <w:szCs w:val="22"/>
        </w:rPr>
        <w:t xml:space="preserve"> :                                                                                 </w:t>
      </w:r>
      <w:r w:rsidRPr="00E76DCA">
        <w:rPr>
          <w:rFonts w:ascii="Cambria" w:hAnsi="Cambria"/>
          <w:b/>
          <w:bCs/>
          <w:sz w:val="22"/>
          <w:szCs w:val="22"/>
        </w:rPr>
        <w:t>(1 Semaine)</w:t>
      </w:r>
    </w:p>
    <w:p w:rsidR="004E26E1" w:rsidRPr="008C3FFC" w:rsidRDefault="004E26E1" w:rsidP="004E26E1">
      <w:pPr>
        <w:jc w:val="both"/>
        <w:rPr>
          <w:rFonts w:ascii="Cambria" w:hAnsi="Cambria"/>
          <w:bCs/>
          <w:sz w:val="22"/>
          <w:szCs w:val="22"/>
        </w:rPr>
      </w:pPr>
      <w:r w:rsidRPr="008C3FFC">
        <w:rPr>
          <w:rFonts w:ascii="Cambria" w:hAnsi="Cambria"/>
          <w:bCs/>
          <w:sz w:val="22"/>
          <w:szCs w:val="22"/>
        </w:rPr>
        <w:t>Utilité de la haute tension, Rappels sur le champ électrique, Pouvoir de pointe.</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2. </w:t>
      </w:r>
      <w:r w:rsidRPr="00B85127">
        <w:rPr>
          <w:rFonts w:ascii="Cambria" w:hAnsi="Cambria" w:cs="Calibri"/>
          <w:b/>
          <w:sz w:val="22"/>
          <w:szCs w:val="22"/>
        </w:rPr>
        <w:t>Généralités sur les contraintes dues à la HT </w:t>
      </w:r>
      <w:r>
        <w:rPr>
          <w:rFonts w:ascii="Cambria" w:hAnsi="Cambria" w:cs="Arial"/>
          <w:b/>
          <w:sz w:val="22"/>
          <w:szCs w:val="22"/>
        </w:rPr>
        <w:t xml:space="preserve">:                                                       </w:t>
      </w:r>
      <w:r w:rsidRPr="00E76DCA">
        <w:rPr>
          <w:rFonts w:ascii="Cambria" w:hAnsi="Cambria"/>
          <w:b/>
          <w:bCs/>
          <w:sz w:val="22"/>
          <w:szCs w:val="22"/>
        </w:rPr>
        <w:t>(2 Semaines)</w:t>
      </w:r>
    </w:p>
    <w:p w:rsidR="004E26E1" w:rsidRPr="008C3FFC" w:rsidRDefault="004E26E1" w:rsidP="004E26E1">
      <w:pPr>
        <w:jc w:val="both"/>
        <w:rPr>
          <w:rFonts w:ascii="Cambria" w:hAnsi="Cambria" w:cs="Calibri"/>
          <w:bCs/>
          <w:sz w:val="22"/>
          <w:szCs w:val="22"/>
        </w:rPr>
      </w:pPr>
      <w:r w:rsidRPr="008C3FFC">
        <w:rPr>
          <w:rFonts w:ascii="Cambria" w:hAnsi="Cambria" w:cs="Calibri"/>
          <w:bCs/>
          <w:sz w:val="22"/>
          <w:szCs w:val="22"/>
        </w:rPr>
        <w:t xml:space="preserve">Buts et méthodologie de la HT, </w:t>
      </w:r>
      <w:r w:rsidRPr="008C3FFC">
        <w:rPr>
          <w:rFonts w:ascii="Cambria" w:hAnsi="Cambria"/>
          <w:bCs/>
          <w:sz w:val="22"/>
          <w:szCs w:val="22"/>
        </w:rPr>
        <w:t>Contraintes liées à la tension, Contraintes liées au courant</w:t>
      </w:r>
      <w:r w:rsidRPr="008C3FFC">
        <w:rPr>
          <w:rFonts w:ascii="Cambria" w:hAnsi="Cambria" w:cs="Calibri"/>
          <w:bCs/>
          <w:sz w:val="22"/>
          <w:szCs w:val="22"/>
        </w:rPr>
        <w:t xml:space="preserve">, </w:t>
      </w:r>
      <w:r w:rsidRPr="008C3FFC">
        <w:rPr>
          <w:rFonts w:ascii="Cambria" w:hAnsi="Cambria"/>
          <w:bCs/>
          <w:sz w:val="22"/>
          <w:szCs w:val="22"/>
        </w:rPr>
        <w:t xml:space="preserve">Protection contre les surtensions et les surintensités. </w:t>
      </w:r>
    </w:p>
    <w:p w:rsidR="004E26E1" w:rsidRPr="00E76DCA" w:rsidRDefault="004E26E1" w:rsidP="004E26E1">
      <w:pPr>
        <w:jc w:val="both"/>
        <w:rPr>
          <w:rFonts w:ascii="Cambria" w:hAnsi="Cambria" w:cs="Arial"/>
          <w:b/>
          <w:sz w:val="22"/>
          <w:szCs w:val="22"/>
          <w:u w:val="thick" w:color="F79646"/>
        </w:rPr>
      </w:pPr>
    </w:p>
    <w:p w:rsidR="00C714C9" w:rsidRDefault="00C714C9" w:rsidP="004E26E1">
      <w:pPr>
        <w:rPr>
          <w:rFonts w:ascii="Cambria" w:hAnsi="Cambria" w:cs="Arial"/>
          <w:b/>
          <w:sz w:val="22"/>
          <w:szCs w:val="22"/>
        </w:rPr>
      </w:pPr>
    </w:p>
    <w:p w:rsidR="00C714C9" w:rsidRDefault="00C714C9" w:rsidP="004E26E1">
      <w:pPr>
        <w:rPr>
          <w:rFonts w:ascii="Cambria" w:hAnsi="Cambria" w:cs="Arial"/>
          <w:b/>
          <w:sz w:val="22"/>
          <w:szCs w:val="22"/>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3. </w:t>
      </w:r>
      <w:r w:rsidRPr="00B85127">
        <w:rPr>
          <w:rFonts w:ascii="Cambria" w:hAnsi="Cambria" w:cs="Arial"/>
          <w:b/>
          <w:sz w:val="22"/>
          <w:szCs w:val="22"/>
        </w:rPr>
        <w:t>Surtensions et coordination de l’isolement</w:t>
      </w:r>
      <w:r>
        <w:rPr>
          <w:rFonts w:ascii="Cambria" w:hAnsi="Cambria" w:cs="Arial"/>
          <w:b/>
          <w:sz w:val="22"/>
          <w:szCs w:val="22"/>
        </w:rPr>
        <w:t xml:space="preserve"> :                                                        </w:t>
      </w:r>
      <w:r w:rsidRPr="00E76DCA">
        <w:rPr>
          <w:rFonts w:ascii="Cambria" w:hAnsi="Cambria"/>
          <w:b/>
          <w:bCs/>
          <w:sz w:val="22"/>
          <w:szCs w:val="22"/>
        </w:rPr>
        <w:t>(2 Semaines)</w:t>
      </w:r>
    </w:p>
    <w:p w:rsidR="004E26E1" w:rsidRDefault="004E26E1" w:rsidP="004E26E1">
      <w:pPr>
        <w:jc w:val="both"/>
        <w:rPr>
          <w:rFonts w:ascii="Cambria" w:hAnsi="Cambria"/>
          <w:bCs/>
          <w:sz w:val="22"/>
          <w:szCs w:val="22"/>
        </w:rPr>
      </w:pPr>
      <w:r w:rsidRPr="008C3FFC">
        <w:rPr>
          <w:rFonts w:ascii="Cambria" w:hAnsi="Cambria"/>
          <w:bCs/>
          <w:sz w:val="22"/>
          <w:szCs w:val="22"/>
        </w:rPr>
        <w:t>Equations d’ondes, Réfraction, réflexion et oscillation des ondes mobiles, cas des lignes à plusieurs conducteurs, Propagation des ondes dans les enroulements des machines électriques, notion</w:t>
      </w:r>
      <w:r w:rsidR="00C714C9">
        <w:rPr>
          <w:rFonts w:ascii="Cambria" w:hAnsi="Cambria"/>
          <w:bCs/>
          <w:sz w:val="22"/>
          <w:szCs w:val="22"/>
        </w:rPr>
        <w:t>s</w:t>
      </w:r>
      <w:r w:rsidRPr="008C3FFC">
        <w:rPr>
          <w:rFonts w:ascii="Cambria" w:hAnsi="Cambria"/>
          <w:bCs/>
          <w:sz w:val="22"/>
          <w:szCs w:val="22"/>
        </w:rPr>
        <w:t xml:space="preserve"> de compatibilité électromagnétique.</w:t>
      </w:r>
    </w:p>
    <w:p w:rsidR="004E26E1" w:rsidRPr="008C3FFC" w:rsidRDefault="004E26E1" w:rsidP="004E26E1">
      <w:pPr>
        <w:jc w:val="both"/>
        <w:rPr>
          <w:rFonts w:ascii="Cambria" w:hAnsi="Cambria"/>
          <w:bCs/>
          <w:sz w:val="22"/>
          <w:szCs w:val="22"/>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4. </w:t>
      </w:r>
      <w:r w:rsidRPr="00B85127">
        <w:rPr>
          <w:rFonts w:ascii="Cambria" w:hAnsi="Cambria" w:cs="Arial"/>
          <w:b/>
          <w:sz w:val="22"/>
          <w:szCs w:val="22"/>
        </w:rPr>
        <w:t>Rigidité diélectrique</w:t>
      </w:r>
      <w:r>
        <w:rPr>
          <w:rFonts w:ascii="Cambria" w:hAnsi="Cambria" w:cs="Arial"/>
          <w:b/>
          <w:sz w:val="22"/>
          <w:szCs w:val="22"/>
        </w:rPr>
        <w:t xml:space="preserve"> :                                                                                                        </w:t>
      </w:r>
      <w:r w:rsidRPr="00E76DCA">
        <w:rPr>
          <w:rFonts w:ascii="Cambria" w:hAnsi="Cambria"/>
          <w:b/>
          <w:bCs/>
          <w:sz w:val="22"/>
          <w:szCs w:val="22"/>
        </w:rPr>
        <w:t>(1 Semaine)</w:t>
      </w:r>
    </w:p>
    <w:p w:rsidR="004E26E1" w:rsidRPr="008C3FFC" w:rsidRDefault="004E26E1" w:rsidP="004E26E1">
      <w:pPr>
        <w:jc w:val="both"/>
        <w:rPr>
          <w:rFonts w:ascii="Cambria" w:hAnsi="Cambria"/>
          <w:bCs/>
          <w:sz w:val="22"/>
          <w:szCs w:val="22"/>
        </w:rPr>
      </w:pPr>
      <w:r w:rsidRPr="008C3FFC">
        <w:rPr>
          <w:rFonts w:ascii="Cambria" w:hAnsi="Cambria"/>
          <w:bCs/>
          <w:sz w:val="22"/>
          <w:szCs w:val="22"/>
        </w:rPr>
        <w:t xml:space="preserve">Définition et concept, Les isolants en haute tension : solides, liquides et gazeux, </w:t>
      </w:r>
      <w:r w:rsidRPr="008C3FFC">
        <w:rPr>
          <w:rFonts w:ascii="Cambria" w:hAnsi="Cambria" w:cs="Arial"/>
          <w:bCs/>
          <w:sz w:val="22"/>
          <w:szCs w:val="22"/>
        </w:rPr>
        <w:t>Isolation des systèmes pratiques.</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5. </w:t>
      </w:r>
      <w:r w:rsidRPr="00B85127">
        <w:rPr>
          <w:rFonts w:ascii="Cambria" w:hAnsi="Cambria" w:cs="Arial"/>
          <w:b/>
          <w:sz w:val="22"/>
          <w:szCs w:val="22"/>
        </w:rPr>
        <w:t>Mesure en Haute Tension</w:t>
      </w:r>
      <w:r>
        <w:rPr>
          <w:rFonts w:ascii="Cambria" w:hAnsi="Cambria" w:cs="Arial"/>
          <w:b/>
          <w:sz w:val="22"/>
          <w:szCs w:val="22"/>
        </w:rPr>
        <w:t xml:space="preserve"> :                                                                                              </w:t>
      </w:r>
      <w:r w:rsidRPr="00E76DCA">
        <w:rPr>
          <w:rFonts w:ascii="Cambria" w:hAnsi="Cambria"/>
          <w:b/>
          <w:bCs/>
          <w:sz w:val="22"/>
          <w:szCs w:val="22"/>
        </w:rPr>
        <w:t>(1 Semaine)</w:t>
      </w:r>
    </w:p>
    <w:p w:rsidR="004E26E1" w:rsidRPr="00CD3544" w:rsidRDefault="004E26E1" w:rsidP="004E26E1">
      <w:pPr>
        <w:rPr>
          <w:rFonts w:ascii="Cambria" w:hAnsi="Cambria"/>
          <w:sz w:val="22"/>
          <w:szCs w:val="22"/>
        </w:rPr>
      </w:pPr>
      <w:r w:rsidRPr="00CD3544">
        <w:rPr>
          <w:rFonts w:ascii="Cambria" w:hAnsi="Cambria"/>
          <w:sz w:val="22"/>
          <w:szCs w:val="22"/>
        </w:rPr>
        <w:t>Les sources des hautes tensions, Mesure des hautes tensions.</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jc w:val="both"/>
        <w:rPr>
          <w:rFonts w:ascii="Cambria" w:hAnsi="Cambria"/>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P. R</w:t>
      </w:r>
      <w:r w:rsidR="00C714C9" w:rsidRPr="00C714C9">
        <w:rPr>
          <w:rFonts w:ascii="Cambria" w:hAnsi="Cambria"/>
          <w:color w:val="000000"/>
          <w:sz w:val="22"/>
          <w:szCs w:val="22"/>
          <w:lang w:eastAsia="fr-FR"/>
        </w:rPr>
        <w:t>obert</w:t>
      </w:r>
      <w:r w:rsidRPr="00C714C9">
        <w:rPr>
          <w:rFonts w:ascii="Cambria" w:hAnsi="Cambria"/>
          <w:color w:val="000000"/>
          <w:sz w:val="22"/>
          <w:szCs w:val="22"/>
          <w:lang w:eastAsia="fr-FR"/>
        </w:rPr>
        <w:t>, Matériaux de l’électrotechnique, Dunod</w:t>
      </w:r>
      <w:r w:rsidRPr="00C714C9">
        <w:rPr>
          <w:rFonts w:ascii="Cambria" w:hAnsi="Cambria"/>
          <w:sz w:val="22"/>
          <w:szCs w:val="22"/>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F. P</w:t>
      </w:r>
      <w:r w:rsidR="00C714C9" w:rsidRPr="00C714C9">
        <w:rPr>
          <w:rFonts w:ascii="Cambria" w:hAnsi="Cambria"/>
          <w:color w:val="000000"/>
          <w:sz w:val="22"/>
          <w:szCs w:val="22"/>
          <w:lang w:eastAsia="fr-FR"/>
        </w:rPr>
        <w:t>iriou</w:t>
      </w:r>
      <w:r w:rsidRPr="00C714C9">
        <w:rPr>
          <w:rFonts w:ascii="Cambria" w:hAnsi="Cambria"/>
          <w:color w:val="000000"/>
          <w:sz w:val="22"/>
          <w:szCs w:val="22"/>
          <w:lang w:eastAsia="fr-FR"/>
        </w:rPr>
        <w:t>, Matériaux du génie électrique</w:t>
      </w:r>
      <w:r w:rsidRPr="00C714C9">
        <w:rPr>
          <w:rFonts w:ascii="Cambria" w:hAnsi="Cambria"/>
          <w:bCs/>
          <w:sz w:val="22"/>
          <w:szCs w:val="22"/>
        </w:rPr>
        <w:t>,</w:t>
      </w:r>
      <w:r w:rsidRPr="00C714C9">
        <w:rPr>
          <w:rFonts w:ascii="Cambria" w:hAnsi="Cambria"/>
          <w:color w:val="000000"/>
          <w:sz w:val="22"/>
          <w:szCs w:val="22"/>
          <w:lang w:eastAsia="fr-FR"/>
        </w:rPr>
        <w:t xml:space="preserve"> MGE 2000, Germes.</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 xml:space="preserve">Gérald Roosen, Matériaux semi-conducteurs et nitrures pour l'optoélectronique, </w:t>
      </w:r>
      <w:r w:rsidR="00C714C9" w:rsidRPr="00C714C9">
        <w:rPr>
          <w:rFonts w:ascii="Cambria" w:hAnsi="Cambria"/>
          <w:color w:val="000000"/>
          <w:sz w:val="22"/>
          <w:szCs w:val="22"/>
          <w:lang w:eastAsia="fr-FR"/>
        </w:rPr>
        <w:t>Hermès</w:t>
      </w:r>
      <w:r w:rsidRPr="00C714C9">
        <w:rPr>
          <w:rFonts w:ascii="Cambria" w:hAnsi="Cambria"/>
          <w:color w:val="000000"/>
          <w:sz w:val="22"/>
          <w:szCs w:val="22"/>
          <w:lang w:eastAsia="fr-FR"/>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P. T</w:t>
      </w:r>
      <w:r w:rsidR="00C714C9" w:rsidRPr="00C714C9">
        <w:rPr>
          <w:rFonts w:ascii="Cambria" w:hAnsi="Cambria"/>
          <w:color w:val="000000"/>
          <w:sz w:val="22"/>
          <w:szCs w:val="22"/>
          <w:lang w:eastAsia="fr-FR"/>
        </w:rPr>
        <w:t>ixador</w:t>
      </w:r>
      <w:r w:rsidRPr="00C714C9">
        <w:rPr>
          <w:rFonts w:ascii="Cambria" w:hAnsi="Cambria"/>
          <w:color w:val="000000"/>
          <w:sz w:val="22"/>
          <w:szCs w:val="22"/>
          <w:lang w:eastAsia="fr-FR"/>
        </w:rPr>
        <w:t xml:space="preserve">, Matériaux supraconducteurs, </w:t>
      </w:r>
      <w:r w:rsidR="00C714C9" w:rsidRPr="00C714C9">
        <w:rPr>
          <w:rFonts w:ascii="Cambria" w:hAnsi="Cambria"/>
          <w:color w:val="000000"/>
          <w:sz w:val="22"/>
          <w:szCs w:val="22"/>
          <w:lang w:eastAsia="fr-FR"/>
        </w:rPr>
        <w:t>Hermès</w:t>
      </w:r>
      <w:r w:rsidRPr="00C714C9">
        <w:rPr>
          <w:rFonts w:ascii="Cambria" w:hAnsi="Cambria"/>
          <w:color w:val="000000"/>
          <w:sz w:val="22"/>
          <w:szCs w:val="22"/>
          <w:lang w:eastAsia="fr-FR"/>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bCs/>
          <w:sz w:val="22"/>
          <w:szCs w:val="22"/>
        </w:rPr>
        <w:t>M. Aguet, M. Ianovici, Haute Tension, vol XXII, Edition Georgi 1982.</w:t>
      </w:r>
    </w:p>
    <w:p w:rsidR="004E26E1" w:rsidRPr="00C714C9" w:rsidRDefault="004E26E1" w:rsidP="00EC70A1">
      <w:pPr>
        <w:pStyle w:val="Paragraphedeliste"/>
        <w:numPr>
          <w:ilvl w:val="0"/>
          <w:numId w:val="18"/>
        </w:numPr>
        <w:spacing w:after="200" w:line="276" w:lineRule="auto"/>
        <w:ind w:right="-99"/>
        <w:jc w:val="both"/>
        <w:rPr>
          <w:rFonts w:ascii="Cambria" w:hAnsi="Cambria" w:cs="Calibri"/>
          <w:bCs/>
          <w:sz w:val="22"/>
          <w:szCs w:val="22"/>
        </w:rPr>
      </w:pPr>
      <w:r w:rsidRPr="00C714C9">
        <w:rPr>
          <w:rFonts w:ascii="Cambria" w:hAnsi="Cambria"/>
          <w:bCs/>
          <w:sz w:val="22"/>
          <w:szCs w:val="22"/>
        </w:rPr>
        <w:t>G. LeRoy, C. Gary, B. Hutzler, J. Hamelin, J. Fontaine, Les propriétés diélectriques de l’air et les très hautes tensions, Editions Eyrolles 1984.</w:t>
      </w:r>
    </w:p>
    <w:p w:rsidR="004E26E1" w:rsidRPr="00C714C9" w:rsidRDefault="004E26E1" w:rsidP="00EC70A1">
      <w:pPr>
        <w:pStyle w:val="Paragraphedeliste"/>
        <w:numPr>
          <w:ilvl w:val="0"/>
          <w:numId w:val="18"/>
        </w:numPr>
        <w:spacing w:after="200" w:line="276" w:lineRule="auto"/>
        <w:ind w:right="-99"/>
        <w:jc w:val="both"/>
        <w:rPr>
          <w:rFonts w:ascii="Cambria" w:hAnsi="Cambria"/>
          <w:sz w:val="22"/>
          <w:szCs w:val="22"/>
          <w:lang w:val="en-US"/>
        </w:rPr>
      </w:pPr>
      <w:r w:rsidRPr="00C714C9">
        <w:rPr>
          <w:rFonts w:ascii="Cambria" w:hAnsi="Cambria"/>
          <w:bCs/>
          <w:sz w:val="22"/>
          <w:szCs w:val="22"/>
          <w:lang w:val="en-US"/>
        </w:rPr>
        <w:t xml:space="preserve">D. Kind, H. Kärner. High voltage insulation technology: Textbook for Electrical Engineers, </w:t>
      </w:r>
      <w:r w:rsidRPr="00C714C9">
        <w:rPr>
          <w:rFonts w:ascii="Cambria" w:hAnsi="Cambria"/>
          <w:sz w:val="22"/>
          <w:szCs w:val="22"/>
          <w:lang w:val="en-US"/>
        </w:rPr>
        <w:t>Friedr Vieweg &amp; Sohn 1985.</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lang w:val="en-US"/>
        </w:rPr>
      </w:pPr>
      <w:r w:rsidRPr="00C714C9">
        <w:rPr>
          <w:rFonts w:ascii="Cambria" w:hAnsi="Cambria"/>
          <w:sz w:val="22"/>
          <w:szCs w:val="22"/>
          <w:lang w:val="en-US" w:eastAsia="fr-FR"/>
        </w:rPr>
        <w:t>J. P.  Holtzhausen, W. L. Vosloo</w:t>
      </w:r>
      <w:r w:rsidRPr="00C714C9">
        <w:rPr>
          <w:rFonts w:ascii="Cambria" w:hAnsi="Cambria"/>
          <w:bCs/>
          <w:sz w:val="22"/>
          <w:szCs w:val="22"/>
          <w:lang w:val="en-US"/>
        </w:rPr>
        <w:t xml:space="preserve">, </w:t>
      </w:r>
      <w:r w:rsidRPr="00C714C9">
        <w:rPr>
          <w:rFonts w:ascii="Cambria" w:hAnsi="Cambria"/>
          <w:sz w:val="22"/>
          <w:szCs w:val="22"/>
          <w:lang w:val="en-US" w:eastAsia="fr-FR"/>
        </w:rPr>
        <w:t>High Voltage Engineering, Practice and Theory.</w:t>
      </w:r>
    </w:p>
    <w:p w:rsidR="004E26E1" w:rsidRPr="00C714C9" w:rsidRDefault="004E26E1" w:rsidP="00EC70A1">
      <w:pPr>
        <w:pStyle w:val="Paragraphedeliste"/>
        <w:numPr>
          <w:ilvl w:val="0"/>
          <w:numId w:val="18"/>
        </w:numPr>
        <w:spacing w:after="200" w:line="276" w:lineRule="auto"/>
        <w:jc w:val="both"/>
        <w:rPr>
          <w:rFonts w:ascii="Cambria" w:hAnsi="Cambria" w:cs="Calibri"/>
          <w:iCs/>
          <w:sz w:val="22"/>
          <w:szCs w:val="22"/>
        </w:rPr>
      </w:pPr>
      <w:r w:rsidRPr="00C714C9">
        <w:rPr>
          <w:rFonts w:ascii="Cambria" w:hAnsi="Cambria" w:cs="Calibri"/>
          <w:iCs/>
          <w:sz w:val="22"/>
          <w:szCs w:val="22"/>
        </w:rPr>
        <w:t>André Faussurier, Robert Servan, Matériaux en électrotechnique, Dunod Paris 1971.</w:t>
      </w:r>
    </w:p>
    <w:p w:rsidR="004E26E1" w:rsidRPr="00C714C9" w:rsidRDefault="004E26E1" w:rsidP="00EC70A1">
      <w:pPr>
        <w:pStyle w:val="Paragraphedeliste"/>
        <w:numPr>
          <w:ilvl w:val="0"/>
          <w:numId w:val="18"/>
        </w:numPr>
        <w:spacing w:after="200" w:line="276" w:lineRule="auto"/>
        <w:jc w:val="both"/>
        <w:rPr>
          <w:rFonts w:ascii="Cambria" w:hAnsi="Cambria" w:cs="Calibri"/>
          <w:iCs/>
          <w:sz w:val="22"/>
          <w:szCs w:val="22"/>
        </w:rPr>
      </w:pPr>
      <w:r w:rsidRPr="00C714C9">
        <w:rPr>
          <w:rFonts w:ascii="Cambria" w:hAnsi="Cambria" w:cs="Calibri"/>
          <w:iCs/>
          <w:sz w:val="22"/>
          <w:szCs w:val="22"/>
        </w:rPr>
        <w:t>A. Chabloz, Technologie des matériaux, Suisse 1980.</w:t>
      </w: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Default="004E26E1"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Projet</w:t>
      </w:r>
      <w:r>
        <w:rPr>
          <w:rFonts w:ascii="Cambria" w:hAnsi="Cambria" w:cs="Calibri"/>
          <w:b/>
          <w:bCs/>
          <w:iCs/>
        </w:rPr>
        <w:t xml:space="preserve"> de Fin de Cycle</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(TP : 3h00)</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C23A40" w:rsidRPr="00E76DCA" w:rsidRDefault="00C23A40" w:rsidP="00C23A40">
      <w:pPr>
        <w:spacing w:line="276" w:lineRule="auto"/>
        <w:jc w:val="both"/>
        <w:rPr>
          <w:rFonts w:ascii="Cambria" w:hAnsi="Cambria" w:cs="Calibri"/>
          <w:b/>
        </w:rPr>
      </w:pPr>
    </w:p>
    <w:p w:rsidR="00C23A40" w:rsidRPr="00E76DCA" w:rsidRDefault="00C23A40" w:rsidP="00C23A40">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C23A40" w:rsidRPr="009A4DC8" w:rsidRDefault="00C23A40" w:rsidP="00C23A40">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C23A40" w:rsidRPr="009A4DC8" w:rsidRDefault="00C23A40" w:rsidP="00C23A40">
      <w:pPr>
        <w:pStyle w:val="Normal-Domaine"/>
        <w:rPr>
          <w:rFonts w:ascii="Cambria" w:hAnsi="Cambria"/>
        </w:rPr>
      </w:pPr>
      <w:r w:rsidRPr="009A4DC8">
        <w:rPr>
          <w:rFonts w:ascii="Cambria" w:hAnsi="Cambria"/>
        </w:rPr>
        <w:t xml:space="preserve"> </w:t>
      </w:r>
    </w:p>
    <w:p w:rsidR="00C23A40" w:rsidRPr="00E76DCA" w:rsidRDefault="00C23A40" w:rsidP="00C23A40">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C23A40" w:rsidRPr="009A4DC8" w:rsidRDefault="00C23A40" w:rsidP="00C23A40">
      <w:pPr>
        <w:pStyle w:val="Normal-Domaine"/>
        <w:rPr>
          <w:rFonts w:ascii="Cambria" w:hAnsi="Cambria"/>
          <w:color w:val="000000"/>
        </w:rPr>
      </w:pPr>
      <w:r w:rsidRPr="009A4DC8">
        <w:rPr>
          <w:rFonts w:ascii="Cambria" w:hAnsi="Cambria"/>
          <w:color w:val="000000"/>
        </w:rPr>
        <w:t>Tout le programme de la Licence.</w:t>
      </w:r>
    </w:p>
    <w:p w:rsidR="00C23A40" w:rsidRPr="00E76DCA" w:rsidRDefault="00C23A40" w:rsidP="00C23A40">
      <w:pPr>
        <w:spacing w:line="276" w:lineRule="auto"/>
        <w:jc w:val="both"/>
        <w:rPr>
          <w:rFonts w:ascii="Cambria" w:hAnsi="Cambria" w:cs="Calibri"/>
          <w:i/>
        </w:rPr>
      </w:pPr>
    </w:p>
    <w:p w:rsidR="00C23A40" w:rsidRPr="008A139F" w:rsidRDefault="00C23A40" w:rsidP="00C23A40">
      <w:pPr>
        <w:spacing w:line="276" w:lineRule="auto"/>
        <w:jc w:val="both"/>
        <w:rPr>
          <w:rFonts w:ascii="Cambria" w:hAnsi="Cambria" w:cs="Calibri"/>
          <w:b/>
          <w:sz w:val="22"/>
          <w:szCs w:val="22"/>
          <w:u w:val="thick" w:color="F79646"/>
        </w:rPr>
      </w:pPr>
      <w:r w:rsidRPr="008A139F">
        <w:rPr>
          <w:rFonts w:ascii="Cambria" w:hAnsi="Cambria" w:cs="Calibri"/>
          <w:b/>
          <w:sz w:val="22"/>
          <w:szCs w:val="22"/>
          <w:u w:val="thick" w:color="F79646"/>
        </w:rPr>
        <w:t>Contenu de la matière : </w:t>
      </w:r>
    </w:p>
    <w:p w:rsidR="00C23A40" w:rsidRPr="008A139F" w:rsidRDefault="00C23A40" w:rsidP="00C23A40">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C23A40" w:rsidRPr="008A139F" w:rsidRDefault="00C23A40" w:rsidP="00C23A40">
      <w:pPr>
        <w:pStyle w:val="Tiret-Domaine"/>
        <w:numPr>
          <w:ilvl w:val="0"/>
          <w:numId w:val="0"/>
        </w:numPr>
        <w:rPr>
          <w:rFonts w:ascii="Cambria" w:hAnsi="Cambria"/>
        </w:rPr>
      </w:pPr>
    </w:p>
    <w:p w:rsidR="00C23A40" w:rsidRPr="008A139F" w:rsidRDefault="00C23A40" w:rsidP="00C23A40">
      <w:pPr>
        <w:pStyle w:val="Tiret-Domaine"/>
        <w:numPr>
          <w:ilvl w:val="0"/>
          <w:numId w:val="0"/>
        </w:numPr>
        <w:rPr>
          <w:rFonts w:ascii="Cambria" w:hAnsi="Cambria"/>
          <w:b/>
          <w:bCs/>
          <w:color w:val="000000"/>
        </w:rPr>
      </w:pPr>
      <w:r w:rsidRPr="008A139F">
        <w:rPr>
          <w:rFonts w:ascii="Cambria" w:hAnsi="Cambria"/>
          <w:b/>
          <w:bCs/>
          <w:color w:val="000000"/>
        </w:rPr>
        <w:t>Remarque :</w:t>
      </w:r>
    </w:p>
    <w:p w:rsidR="00C23A40" w:rsidRPr="008A139F" w:rsidRDefault="00C23A40" w:rsidP="00C23A40">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 xml:space="preserve"> 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C23A40" w:rsidRPr="008A139F" w:rsidRDefault="00C23A40" w:rsidP="00C23A40">
      <w:pPr>
        <w:pStyle w:val="Tiret-Domaine"/>
        <w:numPr>
          <w:ilvl w:val="0"/>
          <w:numId w:val="0"/>
        </w:numPr>
        <w:rPr>
          <w:rFonts w:ascii="Cambria" w:hAnsi="Cambria"/>
        </w:rPr>
      </w:pPr>
    </w:p>
    <w:p w:rsidR="00C23A40" w:rsidRPr="008A139F" w:rsidRDefault="00C23A40" w:rsidP="00C23A40">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C23A40" w:rsidRPr="008A139F" w:rsidRDefault="00C23A40" w:rsidP="00C23A40">
      <w:pPr>
        <w:pStyle w:val="Tiret-Domaine"/>
        <w:numPr>
          <w:ilvl w:val="0"/>
          <w:numId w:val="35"/>
        </w:numPr>
        <w:rPr>
          <w:rFonts w:ascii="Cambria" w:hAnsi="Cambria"/>
        </w:rPr>
      </w:pPr>
      <w:r w:rsidRPr="008A139F">
        <w:rPr>
          <w:rFonts w:ascii="Cambria" w:hAnsi="Cambria"/>
        </w:rPr>
        <w:t>La présentation détaillée du thème d'étude en insistant sur son intérêt dans son environnement socio-économique.</w:t>
      </w:r>
    </w:p>
    <w:p w:rsidR="00C23A40" w:rsidRPr="008A139F" w:rsidRDefault="00C23A40" w:rsidP="00C23A40">
      <w:pPr>
        <w:pStyle w:val="Tiret-Domaine"/>
        <w:numPr>
          <w:ilvl w:val="0"/>
          <w:numId w:val="35"/>
        </w:numPr>
        <w:rPr>
          <w:rFonts w:ascii="Cambria" w:hAnsi="Cambria"/>
        </w:rPr>
      </w:pPr>
      <w:r w:rsidRPr="008A139F">
        <w:rPr>
          <w:rFonts w:ascii="Cambria" w:hAnsi="Cambria"/>
        </w:rPr>
        <w:t>Les moyens mis en œuvre : outils méthodologiques, références bibliographiques, contacts avec des professionnels, etc.</w:t>
      </w:r>
    </w:p>
    <w:p w:rsidR="00C23A40" w:rsidRPr="008A139F" w:rsidRDefault="00C23A40" w:rsidP="00C23A40">
      <w:pPr>
        <w:pStyle w:val="Tiret-Domaine"/>
        <w:numPr>
          <w:ilvl w:val="0"/>
          <w:numId w:val="35"/>
        </w:numPr>
        <w:rPr>
          <w:rFonts w:ascii="Cambria" w:hAnsi="Cambria"/>
        </w:rPr>
      </w:pPr>
      <w:r w:rsidRPr="008A139F">
        <w:rPr>
          <w:rFonts w:ascii="Cambria" w:hAnsi="Cambria"/>
        </w:rPr>
        <w:t xml:space="preserve">L'analyse des résultats obtenus et leur comparaison avec les objectifs initiaux. </w:t>
      </w:r>
    </w:p>
    <w:p w:rsidR="00C23A40" w:rsidRPr="008A139F" w:rsidRDefault="00C23A40" w:rsidP="00C23A40">
      <w:pPr>
        <w:pStyle w:val="Tiret-Domaine"/>
        <w:numPr>
          <w:ilvl w:val="0"/>
          <w:numId w:val="35"/>
        </w:numPr>
        <w:rPr>
          <w:rFonts w:ascii="Cambria" w:hAnsi="Cambria"/>
        </w:rPr>
      </w:pPr>
      <w:r w:rsidRPr="008A139F">
        <w:rPr>
          <w:rFonts w:ascii="Cambria" w:hAnsi="Cambria"/>
        </w:rPr>
        <w:t xml:space="preserve">La critique des écarts constatés et présentation éventuelle d’autres détails additionnels. </w:t>
      </w:r>
    </w:p>
    <w:p w:rsidR="00C23A40" w:rsidRPr="008A139F" w:rsidRDefault="00C23A40" w:rsidP="00C23A40">
      <w:pPr>
        <w:pStyle w:val="Tiret-Domaine"/>
        <w:numPr>
          <w:ilvl w:val="0"/>
          <w:numId w:val="35"/>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C23A40" w:rsidRPr="008A139F" w:rsidRDefault="00C23A40" w:rsidP="00C23A40">
      <w:pPr>
        <w:pStyle w:val="Tiret-Domaine"/>
        <w:numPr>
          <w:ilvl w:val="0"/>
          <w:numId w:val="0"/>
        </w:numPr>
        <w:ind w:left="567" w:hanging="207"/>
        <w:rPr>
          <w:rFonts w:ascii="Cambria" w:hAnsi="Cambria"/>
        </w:rPr>
      </w:pPr>
    </w:p>
    <w:p w:rsidR="00C23A40" w:rsidRPr="008A139F" w:rsidRDefault="00C23A40" w:rsidP="00C23A40">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C23A40" w:rsidRPr="008A139F" w:rsidRDefault="00C23A40" w:rsidP="00C23A40">
      <w:pPr>
        <w:spacing w:line="276" w:lineRule="auto"/>
        <w:jc w:val="both"/>
        <w:rPr>
          <w:rFonts w:ascii="Cambria" w:hAnsi="Cambria" w:cs="Arial"/>
          <w:b/>
          <w:sz w:val="22"/>
          <w:szCs w:val="22"/>
          <w:u w:val="thick" w:color="F79646"/>
        </w:rPr>
      </w:pPr>
    </w:p>
    <w:p w:rsidR="00C23A40" w:rsidRPr="008A139F" w:rsidRDefault="00C23A40" w:rsidP="00C23A40">
      <w:pPr>
        <w:pStyle w:val="Normal-Domaine"/>
        <w:rPr>
          <w:rFonts w:ascii="Cambria" w:hAnsi="Cambria"/>
          <w:color w:val="000000"/>
        </w:rPr>
      </w:pPr>
      <w:r w:rsidRPr="008A139F">
        <w:rPr>
          <w:rFonts w:ascii="Cambria" w:hAnsi="Cambria" w:cs="Arial"/>
          <w:b/>
          <w:u w:val="thick" w:color="F79646"/>
        </w:rPr>
        <w:t>Mode d’évaluation :</w:t>
      </w:r>
      <w:r w:rsidRPr="008A139F">
        <w:rPr>
          <w:rFonts w:ascii="Cambria" w:hAnsi="Cambria" w:cs="Arial"/>
          <w:b/>
        </w:rPr>
        <w:t xml:space="preserve"> Contrôle</w:t>
      </w:r>
      <w:r w:rsidRPr="008A139F">
        <w:rPr>
          <w:rFonts w:ascii="Cambria" w:hAnsi="Cambria"/>
          <w:color w:val="000000"/>
        </w:rPr>
        <w:t xml:space="preserve"> continu : 100%</w:t>
      </w:r>
    </w:p>
    <w:p w:rsidR="00C23A40" w:rsidRDefault="00C23A40" w:rsidP="00C23A40">
      <w:pPr>
        <w:spacing w:line="276" w:lineRule="auto"/>
        <w:jc w:val="both"/>
        <w:rPr>
          <w:rFonts w:ascii="Cambria" w:hAnsi="Cambria" w:cs="Arial"/>
          <w:b/>
          <w:sz w:val="22"/>
          <w:szCs w:val="22"/>
        </w:rPr>
      </w:pPr>
    </w:p>
    <w:p w:rsidR="00C23A40" w:rsidRPr="008A139F" w:rsidRDefault="00C23A40" w:rsidP="00C23A40">
      <w:pPr>
        <w:spacing w:line="276" w:lineRule="auto"/>
        <w:jc w:val="both"/>
        <w:rPr>
          <w:rFonts w:ascii="Cambria" w:hAnsi="Cambria" w:cs="Arial"/>
          <w:iCs/>
          <w:sz w:val="22"/>
          <w:szCs w:val="22"/>
          <w:u w:val="thick" w:color="F79646"/>
        </w:rPr>
      </w:pPr>
      <w:r w:rsidRPr="008A139F">
        <w:rPr>
          <w:rFonts w:ascii="Cambria" w:hAnsi="Cambria" w:cs="Arial"/>
          <w:b/>
          <w:sz w:val="22"/>
          <w:szCs w:val="22"/>
          <w:u w:val="thick" w:color="F79646"/>
        </w:rPr>
        <w:t>Références bibliographiques</w:t>
      </w:r>
      <w:r w:rsidRPr="008A139F">
        <w:rPr>
          <w:rFonts w:ascii="Cambria" w:hAnsi="Cambria" w:cs="Arial"/>
          <w:sz w:val="22"/>
          <w:szCs w:val="22"/>
          <w:u w:val="thick" w:color="F79646"/>
        </w:rPr>
        <w:t xml:space="preserve"> </w:t>
      </w:r>
      <w:r w:rsidRPr="008A139F">
        <w:rPr>
          <w:rFonts w:ascii="Cambria" w:hAnsi="Cambria" w:cs="Arial"/>
          <w:iCs/>
          <w:sz w:val="22"/>
          <w:szCs w:val="22"/>
          <w:u w:val="thick" w:color="F79646"/>
        </w:rPr>
        <w:t>:</w:t>
      </w:r>
    </w:p>
    <w:p w:rsidR="00C23A40" w:rsidRPr="00E76DCA" w:rsidRDefault="00C23A40"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Commande des Machines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15h00 (TP : 1h00)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32459A" w:rsidRDefault="004E26E1" w:rsidP="004E26E1">
      <w:pPr>
        <w:widowControl w:val="0"/>
        <w:autoSpaceDE w:val="0"/>
        <w:autoSpaceDN w:val="0"/>
        <w:adjustRightInd w:val="0"/>
        <w:jc w:val="both"/>
        <w:rPr>
          <w:rFonts w:ascii="Cambria" w:hAnsi="Cambria" w:cs="Calibri"/>
          <w:sz w:val="22"/>
          <w:szCs w:val="22"/>
        </w:rPr>
      </w:pPr>
      <w:r w:rsidRPr="0032459A">
        <w:rPr>
          <w:rFonts w:ascii="Cambria" w:hAnsi="Cambria" w:cs="Calibri"/>
          <w:spacing w:val="-3"/>
          <w:sz w:val="22"/>
          <w:szCs w:val="22"/>
        </w:rPr>
        <w:t>Découvrir les différents types d’entrainements à des régimes variables des machines électriques ainsi que leurs caractéristiques électromécaniques.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32459A" w:rsidRDefault="004E26E1" w:rsidP="004E26E1">
      <w:pPr>
        <w:jc w:val="both"/>
        <w:rPr>
          <w:rFonts w:ascii="Cambria" w:hAnsi="Cambria" w:cs="Calibri"/>
          <w:sz w:val="22"/>
          <w:szCs w:val="22"/>
        </w:rPr>
      </w:pPr>
      <w:r w:rsidRPr="0032459A">
        <w:rPr>
          <w:rFonts w:ascii="Cambria" w:hAnsi="Cambria" w:cs="Calibri"/>
          <w:sz w:val="22"/>
          <w:szCs w:val="22"/>
        </w:rPr>
        <w:t>Les princi</w:t>
      </w:r>
      <w:r w:rsidR="00672BC7">
        <w:rPr>
          <w:rFonts w:ascii="Cambria" w:hAnsi="Cambria" w:cs="Calibri"/>
          <w:sz w:val="22"/>
          <w:szCs w:val="22"/>
        </w:rPr>
        <w:t>pes de base du Génie Electrique</w:t>
      </w:r>
      <w:r w:rsidRPr="0032459A">
        <w:rPr>
          <w:rFonts w:ascii="Cambria" w:hAnsi="Cambria" w:cs="Calibri"/>
          <w:sz w:val="22"/>
          <w:szCs w:val="22"/>
        </w:rPr>
        <w:t xml:space="preserve"> et les caractéristiques des machines électriques</w:t>
      </w:r>
      <w:r>
        <w:rPr>
          <w:rFonts w:ascii="Cambria" w:hAnsi="Cambria" w:cs="Calibri"/>
          <w:sz w:val="22"/>
          <w:szCs w:val="22"/>
        </w:rPr>
        <w:t>.</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autoSpaceDE w:val="0"/>
        <w:autoSpaceDN w:val="0"/>
        <w:adjustRightInd w:val="0"/>
        <w:rPr>
          <w:rFonts w:ascii="Cambria" w:eastAsia="Calibri" w:hAnsi="Cambria"/>
          <w:b/>
          <w:sz w:val="22"/>
          <w:szCs w:val="22"/>
          <w:lang w:eastAsia="en-US"/>
        </w:rPr>
      </w:pPr>
    </w:p>
    <w:p w:rsidR="004E26E1" w:rsidRPr="00672BC7" w:rsidRDefault="004E26E1" w:rsidP="004E26E1">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TP1 : </w:t>
      </w:r>
      <w:r w:rsidRPr="00672BC7">
        <w:rPr>
          <w:rFonts w:ascii="Cambria" w:eastAsia="Calibri" w:hAnsi="Cambria"/>
          <w:bCs/>
          <w:sz w:val="22"/>
          <w:szCs w:val="22"/>
          <w:lang w:eastAsia="en-US"/>
        </w:rPr>
        <w:t>Démarrage d'un moteur à courant continu</w:t>
      </w:r>
    </w:p>
    <w:p w:rsidR="004E26E1" w:rsidRDefault="004E26E1" w:rsidP="004E26E1">
      <w:pPr>
        <w:autoSpaceDE w:val="0"/>
        <w:autoSpaceDN w:val="0"/>
        <w:adjustRightInd w:val="0"/>
        <w:rPr>
          <w:rFonts w:ascii="Cambria" w:eastAsia="Calibri" w:hAnsi="Cambria"/>
          <w:b/>
          <w:sz w:val="22"/>
          <w:szCs w:val="22"/>
          <w:lang w:eastAsia="en-US"/>
        </w:rPr>
      </w:pPr>
    </w:p>
    <w:p w:rsidR="004E26E1" w:rsidRPr="008A5027" w:rsidRDefault="004E26E1" w:rsidP="004E26E1">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TP2 : </w:t>
      </w:r>
      <w:r w:rsidRPr="00672BC7">
        <w:rPr>
          <w:rFonts w:ascii="Cambria" w:eastAsia="Calibri" w:hAnsi="Cambria"/>
          <w:bCs/>
          <w:sz w:val="22"/>
          <w:szCs w:val="22"/>
          <w:lang w:eastAsia="en-US"/>
        </w:rPr>
        <w:t xml:space="preserve">Association redresseur bidirectionnel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4E26E1" w:rsidRDefault="004E26E1" w:rsidP="004E26E1">
      <w:pPr>
        <w:autoSpaceDE w:val="0"/>
        <w:autoSpaceDN w:val="0"/>
        <w:adjustRightInd w:val="0"/>
        <w:rPr>
          <w:rFonts w:ascii="Cambria" w:eastAsia="Calibri" w:hAnsi="Cambria"/>
          <w:b/>
          <w:sz w:val="22"/>
          <w:szCs w:val="22"/>
          <w:lang w:eastAsia="en-US"/>
        </w:rPr>
      </w:pPr>
    </w:p>
    <w:p w:rsidR="004E26E1" w:rsidRPr="00672BC7" w:rsidRDefault="004E26E1" w:rsidP="004E26E1">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TP3 : </w:t>
      </w:r>
      <w:r w:rsidRPr="00672BC7">
        <w:rPr>
          <w:rFonts w:ascii="Cambria" w:eastAsia="Calibri" w:hAnsi="Cambria" w:cs="Wingdings"/>
          <w:bCs/>
          <w:sz w:val="22"/>
          <w:szCs w:val="22"/>
          <w:lang w:eastAsia="en-US"/>
        </w:rPr>
        <w:t xml:space="preserve">Association hacheur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4E26E1" w:rsidRDefault="004E26E1" w:rsidP="004E26E1">
      <w:pPr>
        <w:autoSpaceDE w:val="0"/>
        <w:autoSpaceDN w:val="0"/>
        <w:adjustRightInd w:val="0"/>
        <w:rPr>
          <w:rFonts w:ascii="Cambria" w:eastAsia="Calibri" w:hAnsi="Cambria"/>
          <w:b/>
          <w:sz w:val="22"/>
          <w:szCs w:val="22"/>
          <w:lang w:eastAsia="en-US"/>
        </w:rPr>
      </w:pPr>
    </w:p>
    <w:p w:rsidR="004E26E1" w:rsidRPr="008A5027" w:rsidRDefault="004E26E1" w:rsidP="004E26E1">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TP4 : </w:t>
      </w:r>
      <w:r w:rsidRPr="00672BC7">
        <w:rPr>
          <w:rFonts w:ascii="Cambria" w:eastAsia="Calibri" w:hAnsi="Cambria" w:cs="Wingdings"/>
          <w:bCs/>
          <w:sz w:val="22"/>
          <w:szCs w:val="22"/>
          <w:lang w:eastAsia="en-US"/>
        </w:rPr>
        <w:t xml:space="preserve">Association onduleur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alternatif</w:t>
      </w:r>
    </w:p>
    <w:p w:rsidR="004E26E1" w:rsidRDefault="004E26E1" w:rsidP="004E26E1">
      <w:pPr>
        <w:rPr>
          <w:rFonts w:ascii="Cambria" w:eastAsia="Calibri" w:hAnsi="Cambria"/>
          <w:b/>
          <w:sz w:val="22"/>
          <w:szCs w:val="22"/>
          <w:lang w:eastAsia="en-US"/>
        </w:rPr>
      </w:pPr>
    </w:p>
    <w:p w:rsidR="004E26E1" w:rsidRPr="008A5027" w:rsidRDefault="004E26E1" w:rsidP="004E26E1">
      <w:pPr>
        <w:rPr>
          <w:rFonts w:ascii="Cambria" w:hAnsi="Cambria"/>
          <w:b/>
          <w:sz w:val="22"/>
          <w:szCs w:val="22"/>
        </w:rPr>
      </w:pPr>
      <w:r w:rsidRPr="008A5027">
        <w:rPr>
          <w:rFonts w:ascii="Cambria" w:eastAsia="Calibri" w:hAnsi="Cambria"/>
          <w:b/>
          <w:sz w:val="22"/>
          <w:szCs w:val="22"/>
          <w:lang w:eastAsia="en-US"/>
        </w:rPr>
        <w:t xml:space="preserve">TP5 : </w:t>
      </w:r>
      <w:r w:rsidRPr="00672BC7">
        <w:rPr>
          <w:rFonts w:ascii="Cambria" w:hAnsi="Cambria"/>
          <w:bCs/>
          <w:sz w:val="22"/>
          <w:szCs w:val="22"/>
        </w:rPr>
        <w:t xml:space="preserve">Association Convertisseur de fréquence / </w:t>
      </w:r>
      <w:r w:rsidRPr="00672BC7">
        <w:rPr>
          <w:rFonts w:ascii="Cambria" w:eastAsia="Calibri" w:hAnsi="Cambria"/>
          <w:bCs/>
          <w:sz w:val="22"/>
          <w:szCs w:val="22"/>
          <w:lang w:eastAsia="en-US"/>
        </w:rPr>
        <w:t>Machine à courant alternatif</w:t>
      </w:r>
    </w:p>
    <w:p w:rsidR="004E26E1" w:rsidRDefault="004E26E1" w:rsidP="004E26E1">
      <w:pPr>
        <w:autoSpaceDE w:val="0"/>
        <w:autoSpaceDN w:val="0"/>
        <w:adjustRightInd w:val="0"/>
        <w:rPr>
          <w:rFonts w:ascii="Cambria" w:eastAsia="Calibri" w:hAnsi="Cambria"/>
          <w:b/>
          <w:sz w:val="22"/>
          <w:szCs w:val="22"/>
          <w:lang w:eastAsia="en-US"/>
        </w:rPr>
      </w:pPr>
    </w:p>
    <w:p w:rsidR="004E26E1" w:rsidRPr="0032459A" w:rsidRDefault="004E26E1" w:rsidP="004E26E1">
      <w:pPr>
        <w:autoSpaceDE w:val="0"/>
        <w:autoSpaceDN w:val="0"/>
        <w:adjustRightInd w:val="0"/>
        <w:rPr>
          <w:rFonts w:ascii="Cambria" w:hAnsi="Cambria"/>
          <w:sz w:val="22"/>
          <w:szCs w:val="22"/>
        </w:rPr>
      </w:pPr>
      <w:r w:rsidRPr="008A5027">
        <w:rPr>
          <w:rFonts w:ascii="Cambria" w:eastAsia="Calibri" w:hAnsi="Cambria"/>
          <w:b/>
          <w:sz w:val="22"/>
          <w:szCs w:val="22"/>
          <w:lang w:eastAsia="en-US"/>
        </w:rPr>
        <w:t xml:space="preserve">TP6 : </w:t>
      </w:r>
      <w:r w:rsidRPr="00672BC7">
        <w:rPr>
          <w:rFonts w:ascii="Cambria" w:eastAsia="Calibri" w:hAnsi="Cambria" w:cs="Wingdings"/>
          <w:bCs/>
          <w:sz w:val="22"/>
          <w:szCs w:val="22"/>
          <w:lang w:eastAsia="en-US"/>
        </w:rPr>
        <w:t xml:space="preserve">Etude de la </w:t>
      </w:r>
      <w:r w:rsidRPr="00672BC7">
        <w:rPr>
          <w:rFonts w:ascii="Cambria" w:hAnsi="Cambria"/>
          <w:bCs/>
          <w:sz w:val="22"/>
          <w:szCs w:val="22"/>
        </w:rPr>
        <w:t>Commande d'un moteur pas à pas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32459A" w:rsidRDefault="004E26E1" w:rsidP="00672BC7">
      <w:pPr>
        <w:jc w:val="both"/>
        <w:rPr>
          <w:rFonts w:ascii="Cambria" w:hAnsi="Cambria"/>
          <w:bCs/>
          <w:iCs/>
          <w:sz w:val="22"/>
          <w:szCs w:val="22"/>
        </w:rPr>
      </w:pPr>
      <w:r w:rsidRPr="0032459A">
        <w:rPr>
          <w:rFonts w:ascii="Cambria" w:hAnsi="Cambria"/>
          <w:bCs/>
          <w:iCs/>
          <w:sz w:val="22"/>
          <w:szCs w:val="22"/>
        </w:rPr>
        <w:t>Notes d</w:t>
      </w:r>
      <w:r w:rsidR="00672BC7">
        <w:rPr>
          <w:rFonts w:ascii="Cambria" w:hAnsi="Cambria"/>
          <w:bCs/>
          <w:iCs/>
          <w:sz w:val="22"/>
          <w:szCs w:val="22"/>
        </w:rPr>
        <w:t>e</w:t>
      </w:r>
      <w:r w:rsidRPr="0032459A">
        <w:rPr>
          <w:rFonts w:ascii="Cambria" w:hAnsi="Cambria"/>
          <w:bCs/>
          <w:iCs/>
          <w:sz w:val="22"/>
          <w:szCs w:val="22"/>
        </w:rPr>
        <w:t xml:space="preserve"> cours sur les machines électriques, électronique de puissance et la commande.</w:t>
      </w:r>
    </w:p>
    <w:p w:rsidR="004E26E1" w:rsidRPr="00F77B29" w:rsidRDefault="004E26E1" w:rsidP="004E26E1">
      <w:pPr>
        <w:ind w:left="720"/>
        <w:rPr>
          <w:rFonts w:ascii="Cambria" w:hAnsi="Cambria"/>
          <w:sz w:val="22"/>
          <w:szCs w:val="22"/>
        </w:rPr>
      </w:pPr>
    </w:p>
    <w:p w:rsidR="004E26E1" w:rsidRPr="00F77B29" w:rsidRDefault="004E26E1" w:rsidP="004E26E1">
      <w:pPr>
        <w:ind w:left="720"/>
        <w:rPr>
          <w:rFonts w:ascii="Cambria" w:hAnsi="Cambria"/>
          <w:sz w:val="22"/>
          <w:szCs w:val="22"/>
        </w:rPr>
      </w:pPr>
    </w:p>
    <w:p w:rsidR="004E26E1" w:rsidRPr="00F77B29" w:rsidRDefault="004E26E1" w:rsidP="004E26E1">
      <w:pPr>
        <w:ind w:left="720"/>
        <w:rPr>
          <w:rFonts w:ascii="Cambria" w:hAnsi="Cambria"/>
          <w:sz w:val="22"/>
          <w:szCs w:val="22"/>
        </w:rPr>
      </w:pPr>
    </w:p>
    <w:p w:rsidR="004E26E1" w:rsidRPr="00F77B29" w:rsidRDefault="004E26E1" w:rsidP="004E26E1">
      <w:pPr>
        <w:ind w:left="720"/>
        <w:rPr>
          <w:rFonts w:ascii="Cambria" w:hAnsi="Cambria"/>
          <w:sz w:val="22"/>
          <w:szCs w:val="22"/>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ind w:left="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Régulation Industrielle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D4EEE" w:rsidRDefault="004E26E1" w:rsidP="004E26E1">
      <w:pPr>
        <w:jc w:val="both"/>
        <w:rPr>
          <w:rFonts w:ascii="Cambria" w:hAnsi="Cambria" w:cs="Calibri"/>
          <w:iCs/>
          <w:sz w:val="22"/>
          <w:szCs w:val="22"/>
        </w:rPr>
      </w:pPr>
      <w:r w:rsidRPr="00BD4EEE">
        <w:rPr>
          <w:rFonts w:ascii="Cambria" w:hAnsi="Cambria" w:cs="Calibri"/>
          <w:iCs/>
          <w:sz w:val="22"/>
          <w:szCs w:val="22"/>
        </w:rPr>
        <w:t>Manipuler des boucles de régulation, comparer les paramètres pratiques et théoriques.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D4EEE" w:rsidRDefault="004E26E1" w:rsidP="004E26E1">
      <w:pPr>
        <w:jc w:val="both"/>
        <w:rPr>
          <w:rFonts w:ascii="Cambria" w:hAnsi="Cambria" w:cs="Calibri"/>
          <w:i/>
          <w:sz w:val="22"/>
          <w:szCs w:val="22"/>
        </w:rPr>
      </w:pPr>
      <w:r w:rsidRPr="00BD4EEE">
        <w:rPr>
          <w:rFonts w:ascii="Cambria" w:hAnsi="Cambria" w:cs="Calibri"/>
          <w:iCs/>
          <w:sz w:val="22"/>
          <w:szCs w:val="22"/>
        </w:rPr>
        <w:t>Systèmes asservis et cours de régulation</w:t>
      </w:r>
      <w:r>
        <w:rPr>
          <w:rFonts w:ascii="Cambria" w:hAnsi="Cambria" w:cs="Calibri"/>
          <w:iCs/>
          <w:sz w:val="22"/>
          <w:szCs w:val="22"/>
        </w:rPr>
        <w:t>.</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autoSpaceDE w:val="0"/>
        <w:autoSpaceDN w:val="0"/>
        <w:adjustRightInd w:val="0"/>
        <w:rPr>
          <w:rFonts w:ascii="Cambria" w:hAnsi="Cambria"/>
          <w:b/>
          <w:sz w:val="22"/>
          <w:szCs w:val="22"/>
        </w:rPr>
      </w:pPr>
    </w:p>
    <w:p w:rsidR="004E26E1" w:rsidRPr="005A19FA" w:rsidRDefault="004E26E1" w:rsidP="004E26E1">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TP1 : </w:t>
      </w:r>
      <w:r w:rsidRPr="00401169">
        <w:rPr>
          <w:rFonts w:ascii="Cambria" w:hAnsi="Cambria"/>
          <w:bCs/>
          <w:sz w:val="22"/>
          <w:szCs w:val="22"/>
        </w:rPr>
        <w:t>Réponses fréquentielles et identification des systèmes</w:t>
      </w:r>
    </w:p>
    <w:p w:rsidR="004E26E1" w:rsidRDefault="004E26E1" w:rsidP="004E26E1">
      <w:pPr>
        <w:autoSpaceDE w:val="0"/>
        <w:autoSpaceDN w:val="0"/>
        <w:adjustRightInd w:val="0"/>
        <w:rPr>
          <w:rFonts w:ascii="Cambria" w:hAnsi="Cambria" w:cs="Arial"/>
          <w:b/>
          <w:color w:val="000000"/>
          <w:sz w:val="22"/>
          <w:szCs w:val="22"/>
          <w:lang w:eastAsia="fr-FR"/>
        </w:rPr>
      </w:pPr>
    </w:p>
    <w:p w:rsidR="004E26E1" w:rsidRPr="005A19FA" w:rsidRDefault="004E26E1" w:rsidP="004E26E1">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TP2 : </w:t>
      </w:r>
      <w:r w:rsidRPr="00401169">
        <w:rPr>
          <w:rFonts w:ascii="Cambria" w:hAnsi="Cambria" w:cs="Arial"/>
          <w:bCs/>
          <w:color w:val="000000"/>
          <w:sz w:val="22"/>
          <w:szCs w:val="22"/>
          <w:lang w:eastAsia="fr-FR"/>
        </w:rPr>
        <w:t>Caractéristiques des régulateurs</w:t>
      </w:r>
    </w:p>
    <w:p w:rsidR="004E26E1" w:rsidRDefault="004E26E1" w:rsidP="004E26E1">
      <w:pPr>
        <w:autoSpaceDE w:val="0"/>
        <w:autoSpaceDN w:val="0"/>
        <w:adjustRightInd w:val="0"/>
        <w:rPr>
          <w:rFonts w:ascii="Cambria" w:hAnsi="Cambria" w:cs="Arial"/>
          <w:b/>
          <w:color w:val="000000"/>
          <w:sz w:val="22"/>
          <w:szCs w:val="22"/>
          <w:lang w:eastAsia="fr-FR"/>
        </w:rPr>
      </w:pPr>
    </w:p>
    <w:p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TP3 : </w:t>
      </w:r>
      <w:r w:rsidRPr="00401169">
        <w:rPr>
          <w:rFonts w:ascii="Cambria" w:hAnsi="Cambria" w:cs="Arial"/>
          <w:bCs/>
          <w:color w:val="000000"/>
          <w:sz w:val="22"/>
          <w:szCs w:val="22"/>
          <w:lang w:eastAsia="fr-FR"/>
        </w:rPr>
        <w:t>Régulation analogique (PID) de niveau de fluide</w:t>
      </w:r>
      <w:r w:rsidRPr="005A19FA">
        <w:rPr>
          <w:rFonts w:ascii="Cambria" w:hAnsi="Cambria" w:cs="Arial"/>
          <w:b/>
          <w:color w:val="000000"/>
          <w:sz w:val="22"/>
          <w:szCs w:val="22"/>
          <w:lang w:eastAsia="fr-FR"/>
        </w:rPr>
        <w:t xml:space="preserve"> </w:t>
      </w:r>
    </w:p>
    <w:p w:rsidR="004E26E1" w:rsidRDefault="004E26E1" w:rsidP="004E26E1">
      <w:pPr>
        <w:autoSpaceDE w:val="0"/>
        <w:autoSpaceDN w:val="0"/>
        <w:adjustRightInd w:val="0"/>
        <w:rPr>
          <w:rFonts w:ascii="Cambria" w:hAnsi="Cambria"/>
          <w:b/>
          <w:sz w:val="22"/>
          <w:szCs w:val="22"/>
        </w:rPr>
      </w:pPr>
    </w:p>
    <w:p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TP4 : </w:t>
      </w:r>
      <w:r w:rsidRPr="00401169">
        <w:rPr>
          <w:rFonts w:ascii="Cambria" w:hAnsi="Cambria" w:cs="Arial"/>
          <w:bCs/>
          <w:color w:val="000000"/>
          <w:sz w:val="22"/>
          <w:szCs w:val="22"/>
          <w:lang w:eastAsia="fr-FR"/>
        </w:rPr>
        <w:t>Régulation de vitesse d’un moteur MCC</w:t>
      </w:r>
      <w:r w:rsidRPr="005A19FA">
        <w:rPr>
          <w:rFonts w:ascii="Cambria" w:hAnsi="Cambria" w:cs="Arial"/>
          <w:b/>
          <w:color w:val="000000"/>
          <w:sz w:val="22"/>
          <w:szCs w:val="22"/>
          <w:lang w:eastAsia="fr-FR"/>
        </w:rPr>
        <w:t xml:space="preserve"> </w:t>
      </w:r>
    </w:p>
    <w:p w:rsidR="004E26E1" w:rsidRDefault="004E26E1" w:rsidP="004E26E1">
      <w:pPr>
        <w:autoSpaceDE w:val="0"/>
        <w:autoSpaceDN w:val="0"/>
        <w:adjustRightInd w:val="0"/>
        <w:rPr>
          <w:rFonts w:ascii="Cambria" w:hAnsi="Cambria"/>
          <w:b/>
          <w:sz w:val="22"/>
          <w:szCs w:val="22"/>
        </w:rPr>
      </w:pPr>
    </w:p>
    <w:p w:rsidR="004E26E1" w:rsidRPr="00401169" w:rsidRDefault="004E26E1" w:rsidP="00401169">
      <w:pPr>
        <w:autoSpaceDE w:val="0"/>
        <w:autoSpaceDN w:val="0"/>
        <w:adjustRightInd w:val="0"/>
        <w:rPr>
          <w:rFonts w:ascii="Cambria" w:hAnsi="Cambria" w:cs="Arial"/>
          <w:bCs/>
          <w:color w:val="000000"/>
          <w:sz w:val="22"/>
          <w:szCs w:val="22"/>
          <w:lang w:eastAsia="fr-FR"/>
        </w:rPr>
      </w:pPr>
      <w:r w:rsidRPr="005A19FA">
        <w:rPr>
          <w:rFonts w:ascii="Cambria" w:hAnsi="Cambria"/>
          <w:b/>
          <w:sz w:val="22"/>
          <w:szCs w:val="22"/>
        </w:rPr>
        <w:t xml:space="preserve">TP5 : </w:t>
      </w:r>
      <w:r w:rsidRPr="00401169">
        <w:rPr>
          <w:rFonts w:ascii="Cambria" w:hAnsi="Cambria" w:cs="Arial"/>
          <w:bCs/>
          <w:color w:val="000000"/>
          <w:sz w:val="22"/>
          <w:szCs w:val="22"/>
          <w:lang w:eastAsia="fr-FR"/>
        </w:rPr>
        <w:t xml:space="preserve">Régulation de pression </w:t>
      </w:r>
    </w:p>
    <w:p w:rsidR="004E26E1" w:rsidRPr="00401169" w:rsidRDefault="004E26E1" w:rsidP="004E26E1">
      <w:pPr>
        <w:autoSpaceDE w:val="0"/>
        <w:autoSpaceDN w:val="0"/>
        <w:adjustRightInd w:val="0"/>
        <w:rPr>
          <w:rFonts w:ascii="Cambria" w:hAnsi="Cambria"/>
          <w:bCs/>
          <w:sz w:val="22"/>
          <w:szCs w:val="22"/>
        </w:rPr>
      </w:pPr>
    </w:p>
    <w:p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TP6 : </w:t>
      </w:r>
      <w:r w:rsidRPr="00401169">
        <w:rPr>
          <w:rFonts w:ascii="Cambria" w:hAnsi="Cambria"/>
          <w:bCs/>
          <w:sz w:val="22"/>
          <w:szCs w:val="22"/>
        </w:rPr>
        <w:t>R</w:t>
      </w:r>
      <w:r w:rsidRPr="00401169">
        <w:rPr>
          <w:rFonts w:ascii="Cambria" w:hAnsi="Cambria" w:cs="Arial"/>
          <w:bCs/>
          <w:color w:val="000000"/>
          <w:sz w:val="22"/>
          <w:szCs w:val="22"/>
          <w:lang w:eastAsia="fr-FR"/>
        </w:rPr>
        <w:t>égulation de température</w:t>
      </w:r>
      <w:r w:rsidRPr="005A19FA">
        <w:rPr>
          <w:rFonts w:ascii="Cambria" w:hAnsi="Cambria" w:cs="Arial"/>
          <w:b/>
          <w:color w:val="000000"/>
          <w:sz w:val="22"/>
          <w:szCs w:val="22"/>
          <w:lang w:eastAsia="fr-FR"/>
        </w:rPr>
        <w:t xml:space="preserv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BD4EEE" w:rsidRDefault="004407E8" w:rsidP="004E26E1">
      <w:pPr>
        <w:rPr>
          <w:rFonts w:ascii="Cambria" w:hAnsi="Cambria" w:cs="Calibri"/>
          <w:sz w:val="22"/>
          <w:szCs w:val="22"/>
        </w:rPr>
      </w:pPr>
      <w:r>
        <w:rPr>
          <w:rFonts w:ascii="Cambria" w:hAnsi="Cambria" w:cs="Calibri"/>
          <w:sz w:val="22"/>
          <w:szCs w:val="22"/>
        </w:rPr>
        <w:t>Brochure</w:t>
      </w:r>
      <w:r w:rsidR="004E26E1" w:rsidRPr="00BD4EEE">
        <w:rPr>
          <w:rFonts w:ascii="Cambria" w:hAnsi="Cambria" w:cs="Calibri"/>
          <w:sz w:val="22"/>
          <w:szCs w:val="22"/>
        </w:rPr>
        <w:t xml:space="preserve"> de TP</w:t>
      </w:r>
      <w:r>
        <w:rPr>
          <w:rFonts w:ascii="Cambria" w:hAnsi="Cambria" w:cs="Calibri"/>
          <w:sz w:val="22"/>
          <w:szCs w:val="22"/>
        </w:rPr>
        <w:t>,</w:t>
      </w:r>
      <w:r w:rsidR="004E26E1" w:rsidRPr="00BD4EEE">
        <w:rPr>
          <w:rFonts w:ascii="Cambria" w:hAnsi="Cambria" w:cs="Calibri"/>
          <w:sz w:val="22"/>
          <w:szCs w:val="22"/>
        </w:rPr>
        <w:t xml:space="preserve"> Notes de cours</w:t>
      </w:r>
      <w:r w:rsidR="004E26E1">
        <w:rPr>
          <w:rFonts w:ascii="Cambria" w:hAnsi="Cambria" w:cs="Calibri"/>
          <w:sz w:val="22"/>
          <w:szCs w:val="22"/>
        </w:rPr>
        <w:t>,</w:t>
      </w:r>
      <w:r w:rsidR="004E26E1" w:rsidRPr="00BD4EEE">
        <w:rPr>
          <w:rFonts w:ascii="Cambria" w:hAnsi="Cambria" w:cs="Calibri"/>
          <w:sz w:val="22"/>
          <w:szCs w:val="22"/>
        </w:rPr>
        <w:t xml:space="preserve"> Documentation de Labo</w:t>
      </w:r>
      <w:r w:rsidR="004E26E1">
        <w:rPr>
          <w:rFonts w:ascii="Cambria" w:hAnsi="Cambria" w:cs="Calibri"/>
          <w:sz w:val="22"/>
          <w:szCs w:val="22"/>
        </w:rPr>
        <w:t>.</w:t>
      </w:r>
    </w:p>
    <w:p w:rsidR="004E26E1" w:rsidRPr="00F77B29" w:rsidRDefault="004E26E1" w:rsidP="004E26E1">
      <w:pPr>
        <w:ind w:left="720"/>
        <w:rPr>
          <w:rFonts w:ascii="Cambria" w:hAnsi="Cambria"/>
          <w:sz w:val="22"/>
          <w:szCs w:val="22"/>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 xml:space="preserve">TP Automatismes/ </w:t>
      </w:r>
      <w:r>
        <w:rPr>
          <w:rFonts w:ascii="Cambria" w:hAnsi="Cambria" w:cs="Calibri"/>
          <w:b/>
          <w:bCs/>
          <w:iCs/>
        </w:rPr>
        <w:t xml:space="preserve">TP </w:t>
      </w:r>
      <w:r w:rsidRPr="0033535B">
        <w:rPr>
          <w:rFonts w:ascii="Cambria" w:hAnsi="Cambria" w:cs="Calibri"/>
          <w:b/>
          <w:bCs/>
          <w:iCs/>
        </w:rPr>
        <w:t>Matériaux et Introduction à la HT</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5251E6" w:rsidRDefault="004E26E1" w:rsidP="004E26E1">
      <w:pPr>
        <w:autoSpaceDE w:val="0"/>
        <w:autoSpaceDN w:val="0"/>
        <w:adjustRightInd w:val="0"/>
        <w:jc w:val="both"/>
        <w:rPr>
          <w:rFonts w:ascii="Cambria" w:eastAsia="Calibri" w:hAnsi="Cambria" w:cs="Arial"/>
          <w:b/>
          <w:bCs/>
          <w:sz w:val="22"/>
          <w:szCs w:val="22"/>
          <w:lang w:eastAsia="en-US"/>
        </w:rPr>
      </w:pPr>
      <w:r w:rsidRPr="005251E6">
        <w:rPr>
          <w:rFonts w:ascii="Cambria" w:hAnsi="Cambria" w:cs="Arial"/>
          <w:sz w:val="22"/>
          <w:szCs w:val="22"/>
        </w:rPr>
        <w:t>Réaliser des manipulations pour enrichir les connaissances sur</w:t>
      </w:r>
      <w:r w:rsidRPr="005251E6">
        <w:rPr>
          <w:rFonts w:ascii="Cambria" w:eastAsia="Calibri" w:hAnsi="Cambria" w:cs="Arial"/>
          <w:bCs/>
          <w:sz w:val="22"/>
          <w:szCs w:val="22"/>
          <w:lang w:eastAsia="en-US"/>
        </w:rPr>
        <w:t xml:space="preserve"> l'automatisation industrielle. P</w:t>
      </w:r>
      <w:r w:rsidRPr="005251E6">
        <w:rPr>
          <w:rFonts w:ascii="Cambria" w:hAnsi="Cambria" w:cs="Calibri"/>
          <w:sz w:val="22"/>
          <w:szCs w:val="22"/>
        </w:rPr>
        <w:t>ouvoir choisir et caractériser un matériau inconnu.</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5251E6" w:rsidRDefault="004E26E1" w:rsidP="004E26E1">
      <w:pPr>
        <w:jc w:val="both"/>
        <w:rPr>
          <w:rFonts w:ascii="Cambria" w:hAnsi="Cambria" w:cs="Calibri"/>
          <w:b/>
          <w:sz w:val="22"/>
          <w:szCs w:val="22"/>
        </w:rPr>
      </w:pPr>
      <w:r w:rsidRPr="005251E6">
        <w:rPr>
          <w:rFonts w:ascii="Cambria" w:eastAsia="Calibri" w:hAnsi="Cambria" w:cs="Arial"/>
          <w:bCs/>
          <w:sz w:val="22"/>
          <w:szCs w:val="22"/>
          <w:lang w:eastAsia="en-US"/>
        </w:rPr>
        <w:t>Contenus des cours.</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jc w:val="both"/>
        <w:rPr>
          <w:rFonts w:ascii="Cambria" w:hAnsi="Cambria" w:cs="Calibri"/>
          <w:b/>
          <w:sz w:val="22"/>
          <w:szCs w:val="22"/>
        </w:rPr>
      </w:pPr>
    </w:p>
    <w:p w:rsidR="004E26E1" w:rsidRPr="005251E6" w:rsidRDefault="004E26E1" w:rsidP="004E26E1">
      <w:pPr>
        <w:jc w:val="both"/>
        <w:rPr>
          <w:rFonts w:ascii="Cambria" w:hAnsi="Cambria" w:cs="Calibri"/>
          <w:b/>
          <w:sz w:val="22"/>
          <w:szCs w:val="22"/>
        </w:rPr>
      </w:pPr>
      <w:r w:rsidRPr="005251E6">
        <w:rPr>
          <w:rFonts w:ascii="Cambria" w:hAnsi="Cambria" w:cs="Calibri"/>
          <w:b/>
          <w:sz w:val="22"/>
          <w:szCs w:val="22"/>
        </w:rPr>
        <w:t>TP : d’automatismes Industriels</w:t>
      </w:r>
    </w:p>
    <w:p w:rsidR="004E26E1" w:rsidRPr="005251E6" w:rsidRDefault="004E26E1" w:rsidP="004E26E1">
      <w:pPr>
        <w:jc w:val="both"/>
        <w:rPr>
          <w:rFonts w:ascii="Cambria" w:hAnsi="Cambria"/>
          <w:bCs/>
          <w:iCs/>
          <w:sz w:val="22"/>
          <w:szCs w:val="22"/>
        </w:rPr>
      </w:pPr>
      <w:r w:rsidRPr="005251E6">
        <w:rPr>
          <w:rFonts w:ascii="Cambria" w:hAnsi="Cambria"/>
          <w:bCs/>
          <w:iCs/>
          <w:sz w:val="22"/>
          <w:szCs w:val="22"/>
        </w:rPr>
        <w:t>Initiation à la programmation des µP, Prise en main d’un logiciel d’automatisation, Etude par simulation ou pratique de quelques problèmes d’automatisation.</w:t>
      </w:r>
    </w:p>
    <w:p w:rsidR="004E26E1" w:rsidRPr="005251E6" w:rsidRDefault="004E26E1" w:rsidP="004E26E1">
      <w:pPr>
        <w:jc w:val="both"/>
        <w:rPr>
          <w:rFonts w:ascii="Cambria" w:hAnsi="Cambria" w:cs="Calibri"/>
          <w:b/>
          <w:sz w:val="22"/>
          <w:szCs w:val="22"/>
        </w:rPr>
      </w:pPr>
    </w:p>
    <w:p w:rsidR="004E26E1" w:rsidRPr="005251E6" w:rsidRDefault="004E26E1" w:rsidP="004E26E1">
      <w:pPr>
        <w:jc w:val="both"/>
        <w:rPr>
          <w:rFonts w:ascii="Cambria" w:hAnsi="Cambria" w:cs="Calibri"/>
          <w:b/>
          <w:sz w:val="22"/>
          <w:szCs w:val="22"/>
        </w:rPr>
      </w:pPr>
      <w:r w:rsidRPr="005251E6">
        <w:rPr>
          <w:rFonts w:ascii="Cambria" w:hAnsi="Cambria" w:cs="Calibri"/>
          <w:b/>
          <w:sz w:val="22"/>
          <w:szCs w:val="22"/>
        </w:rPr>
        <w:t>TP : Matériaux et introduction à la HT</w:t>
      </w:r>
    </w:p>
    <w:p w:rsidR="004E26E1" w:rsidRPr="005251E6" w:rsidRDefault="004E26E1" w:rsidP="004E26E1">
      <w:pPr>
        <w:jc w:val="both"/>
        <w:rPr>
          <w:rFonts w:ascii="Cambria" w:hAnsi="Cambria"/>
          <w:sz w:val="22"/>
          <w:szCs w:val="22"/>
        </w:rPr>
      </w:pPr>
      <w:r w:rsidRPr="005251E6">
        <w:rPr>
          <w:rFonts w:ascii="Cambria" w:hAnsi="Cambria"/>
          <w:sz w:val="22"/>
          <w:szCs w:val="22"/>
        </w:rPr>
        <w:t>Mesure de la rigidité diélectrique transversale d’un gaz, solide et liquide, Caractérisation de la rigidité diélectrique longitudinale d´une isolation en fonction de son état de surface (propre ou polluée), Mesure de la résistance superficielle, volumique et d’isolement d’un isolant, Détermination de la permittivité relative, capacité et pertes diélectriques d´une isolation solide et liquide.</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5251E6" w:rsidRDefault="004E26E1" w:rsidP="0005465D">
      <w:pPr>
        <w:rPr>
          <w:rFonts w:ascii="Cambria" w:hAnsi="Cambria" w:cs="Calibri"/>
          <w:sz w:val="22"/>
          <w:szCs w:val="22"/>
        </w:rPr>
      </w:pPr>
      <w:r w:rsidRPr="005251E6">
        <w:rPr>
          <w:rFonts w:ascii="Cambria" w:hAnsi="Cambria"/>
          <w:bCs/>
          <w:iCs/>
          <w:sz w:val="22"/>
          <w:szCs w:val="22"/>
        </w:rPr>
        <w:t>Notes de cours et Brochures du labo</w:t>
      </w:r>
      <w:r w:rsidRPr="005251E6">
        <w:rPr>
          <w:rFonts w:ascii="Cambria" w:hAnsi="Cambria" w:cs="Calibri"/>
          <w:sz w:val="22"/>
          <w:szCs w:val="22"/>
        </w:rPr>
        <w:t>.</w:t>
      </w: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555F96" w:rsidRDefault="00555F96" w:rsidP="004E26E1">
      <w:pPr>
        <w:pStyle w:val="Paragraphedeliste"/>
        <w:autoSpaceDE w:val="0"/>
        <w:autoSpaceDN w:val="0"/>
        <w:adjustRightInd w:val="0"/>
        <w:jc w:val="both"/>
        <w:rPr>
          <w:rFonts w:ascii="Cambria" w:hAnsi="Cambria"/>
        </w:rPr>
        <w:sectPr w:rsidR="00555F9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Projet</w:t>
      </w:r>
      <w:r>
        <w:rPr>
          <w:rFonts w:ascii="Cambria" w:hAnsi="Cambria" w:cs="Calibri"/>
          <w:b/>
          <w:bCs/>
          <w:iCs/>
        </w:rPr>
        <w:t xml:space="preserve"> de Fin de Cycle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(TP : 3h00)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400A7B" w:rsidRDefault="004E26E1" w:rsidP="004E26E1">
      <w:pPr>
        <w:jc w:val="both"/>
        <w:rPr>
          <w:rFonts w:ascii="Cambria" w:hAnsi="Cambria" w:cs="Calibri"/>
          <w:sz w:val="22"/>
          <w:szCs w:val="22"/>
        </w:rPr>
      </w:pPr>
      <w:r w:rsidRPr="00400A7B">
        <w:rPr>
          <w:rFonts w:ascii="Cambria" w:eastAsia="Times New Roman" w:hAnsi="Cambria"/>
          <w:sz w:val="22"/>
          <w:szCs w:val="22"/>
          <w:lang w:eastAsia="fr-FR"/>
        </w:rPr>
        <w:t xml:space="preserve">Acquérir les aptitudes d’analyse d’un problème, définir une stratégie de travail et de résolution, apporter des solutions et travailler en équipe. Pouvoir </w:t>
      </w:r>
      <w:r w:rsidRPr="00400A7B">
        <w:rPr>
          <w:rFonts w:ascii="Cambria" w:hAnsi="Cambria" w:cs="Calibri"/>
          <w:sz w:val="22"/>
          <w:szCs w:val="22"/>
        </w:rPr>
        <w:t>rédiger un rapport, l’exposer et répondre aux questionnements.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Arial"/>
          <w:b/>
          <w:sz w:val="22"/>
          <w:szCs w:val="22"/>
          <w:u w:val="thick" w:color="F79646"/>
        </w:rPr>
      </w:pPr>
      <w:r w:rsidRPr="00400A7B">
        <w:rPr>
          <w:rFonts w:ascii="Cambria" w:hAnsi="Cambria" w:cs="Calibri"/>
          <w:sz w:val="22"/>
          <w:szCs w:val="22"/>
        </w:rPr>
        <w:t>Le thème sera défini par l’équipe pédagogique.</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400A7B" w:rsidRDefault="004E26E1" w:rsidP="004E26E1">
      <w:pPr>
        <w:jc w:val="both"/>
        <w:rPr>
          <w:rFonts w:ascii="Cambria" w:hAnsi="Cambria" w:cs="Calibri"/>
          <w:sz w:val="22"/>
          <w:szCs w:val="22"/>
        </w:rPr>
      </w:pPr>
      <w:r w:rsidRPr="00400A7B">
        <w:rPr>
          <w:rFonts w:ascii="Cambria" w:hAnsi="Cambria" w:cs="Calibri"/>
          <w:sz w:val="22"/>
          <w:szCs w:val="22"/>
        </w:rPr>
        <w:t xml:space="preserve">Evaluation du rapport et de l’exposé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Protection des réseaux électriques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384CAC" w:rsidRDefault="004E26E1" w:rsidP="004E26E1">
      <w:pPr>
        <w:jc w:val="both"/>
        <w:rPr>
          <w:rFonts w:ascii="Cambria" w:hAnsi="Cambria" w:cs="Calibri"/>
          <w:i/>
          <w:sz w:val="22"/>
          <w:szCs w:val="22"/>
        </w:rPr>
      </w:pPr>
      <w:r w:rsidRPr="00E76DCA">
        <w:rPr>
          <w:rFonts w:ascii="Cambria" w:eastAsia="Calibri" w:hAnsi="Cambria"/>
          <w:sz w:val="22"/>
          <w:szCs w:val="22"/>
          <w:lang w:eastAsia="en-US"/>
        </w:rPr>
        <w:t>Se familiariser avec les différents procédés et techniques de protection des réseaux électriques et de ses éléments contre les différentes contraintes et assurer une meilleure protection.</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bCs/>
          <w:sz w:val="22"/>
          <w:szCs w:val="22"/>
        </w:rPr>
      </w:pPr>
      <w:r w:rsidRPr="00384CAC">
        <w:rPr>
          <w:rFonts w:ascii="Cambria" w:hAnsi="Cambria" w:cs="Calibri"/>
          <w:sz w:val="22"/>
          <w:szCs w:val="22"/>
        </w:rPr>
        <w:t>Notions f</w:t>
      </w:r>
      <w:r>
        <w:rPr>
          <w:rFonts w:ascii="Cambria" w:hAnsi="Cambria" w:cs="Calibri"/>
          <w:sz w:val="22"/>
          <w:szCs w:val="22"/>
        </w:rPr>
        <w:t xml:space="preserve">ondamentales de l’électricité, </w:t>
      </w:r>
      <w:r w:rsidRPr="00384CAC">
        <w:rPr>
          <w:rFonts w:ascii="Cambria" w:hAnsi="Cambria" w:cs="Calibri"/>
          <w:sz w:val="22"/>
          <w:szCs w:val="22"/>
        </w:rPr>
        <w:t>Schémas équival</w:t>
      </w:r>
      <w:r>
        <w:rPr>
          <w:rFonts w:ascii="Cambria" w:hAnsi="Cambria" w:cs="Calibri"/>
          <w:sz w:val="22"/>
          <w:szCs w:val="22"/>
        </w:rPr>
        <w:t xml:space="preserve">ents des circuits électriques, </w:t>
      </w:r>
      <w:r w:rsidRPr="00384CAC">
        <w:rPr>
          <w:rFonts w:ascii="Cambria" w:hAnsi="Cambria" w:cs="Calibri"/>
          <w:sz w:val="22"/>
          <w:szCs w:val="22"/>
        </w:rPr>
        <w:t>Réseaux d’énergie électrique</w:t>
      </w:r>
      <w:r>
        <w:rPr>
          <w:rFonts w:ascii="Cambria" w:hAnsi="Cambria" w:cs="Calibri"/>
          <w:sz w:val="22"/>
          <w:szCs w:val="22"/>
        </w:rPr>
        <w:t> (</w:t>
      </w:r>
      <w:r w:rsidRPr="00384CAC">
        <w:rPr>
          <w:rFonts w:ascii="Cambria" w:hAnsi="Cambria" w:cs="Calibri"/>
          <w:sz w:val="22"/>
          <w:szCs w:val="22"/>
        </w:rPr>
        <w:t>constitu</w:t>
      </w:r>
      <w:r>
        <w:rPr>
          <w:rFonts w:ascii="Cambria" w:hAnsi="Cambria" w:cs="Calibri"/>
          <w:sz w:val="22"/>
          <w:szCs w:val="22"/>
        </w:rPr>
        <w:t xml:space="preserve">tion, </w:t>
      </w:r>
      <w:r w:rsidRPr="00384CAC">
        <w:rPr>
          <w:rFonts w:ascii="Cambria" w:hAnsi="Cambria" w:cs="Calibri"/>
          <w:sz w:val="22"/>
          <w:szCs w:val="22"/>
        </w:rPr>
        <w:t>modélisation et calcul</w:t>
      </w:r>
      <w:r w:rsidRPr="00E76DCA">
        <w:rPr>
          <w:rFonts w:ascii="Cambria" w:hAnsi="Cambria" w:cs="Calibri"/>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384CAC">
        <w:rPr>
          <w:rFonts w:ascii="Cambria" w:hAnsi="Cambria" w:cs="Arial"/>
          <w:b/>
          <w:bCs/>
          <w:sz w:val="22"/>
          <w:szCs w:val="22"/>
        </w:rPr>
        <w:t>Introduction à la protection</w:t>
      </w:r>
      <w:r w:rsidRPr="00E76DCA">
        <w:rPr>
          <w:rFonts w:ascii="Cambria" w:hAnsi="Cambria"/>
          <w:b/>
          <w:sz w:val="22"/>
          <w:szCs w:val="22"/>
        </w:rPr>
        <w:t> :                                                                                      (5 semaines)</w:t>
      </w:r>
    </w:p>
    <w:p w:rsidR="004E26E1" w:rsidRPr="0005465D" w:rsidRDefault="004E26E1" w:rsidP="0005465D">
      <w:pPr>
        <w:pStyle w:val="Default"/>
        <w:jc w:val="both"/>
        <w:rPr>
          <w:rFonts w:asciiTheme="majorHAnsi" w:hAnsiTheme="majorHAnsi"/>
          <w:sz w:val="22"/>
          <w:szCs w:val="22"/>
        </w:rPr>
      </w:pPr>
      <w:r w:rsidRPr="0005465D">
        <w:rPr>
          <w:rFonts w:asciiTheme="majorHAnsi" w:hAnsiTheme="majorHAnsi" w:cs="Calibri"/>
          <w:sz w:val="22"/>
          <w:szCs w:val="22"/>
        </w:rPr>
        <w:t>Notions générales sur les principaux défauts pouvant survenir dans un réseau d’énergie électrique</w:t>
      </w:r>
      <w:r w:rsidRPr="0005465D">
        <w:rPr>
          <w:rFonts w:asciiTheme="majorHAnsi" w:hAnsiTheme="majorHAnsi"/>
          <w:sz w:val="22"/>
          <w:szCs w:val="22"/>
        </w:rPr>
        <w:t xml:space="preserve">, </w:t>
      </w:r>
      <w:r w:rsidRPr="0005465D">
        <w:rPr>
          <w:rFonts w:asciiTheme="majorHAnsi" w:hAnsiTheme="majorHAnsi" w:cs="Calibri"/>
          <w:sz w:val="22"/>
          <w:szCs w:val="22"/>
        </w:rPr>
        <w:t xml:space="preserve">Appareils de mesures et réduction des grandeurs électriques caractérisant les différents défauts (transformateur de courant, transformateur de potentiel, mesure d’impédances, mesure de puissance, filtres de composantes symétriques de courant et tension, …), </w:t>
      </w:r>
      <w:r w:rsidRPr="0005465D">
        <w:rPr>
          <w:rFonts w:asciiTheme="majorHAnsi" w:hAnsiTheme="majorHAnsi"/>
          <w:sz w:val="22"/>
          <w:szCs w:val="22"/>
        </w:rPr>
        <w:t>Généralités sur la protection (Définitions ; Sélectivité ; Sensibilité ; Rapidité et fiabilité), Protections ampérométrique et volumétrique, Mode de sélectivité.</w:t>
      </w:r>
    </w:p>
    <w:p w:rsidR="004E26E1" w:rsidRPr="00E76DCA" w:rsidRDefault="004E26E1" w:rsidP="0005465D">
      <w:pPr>
        <w:jc w:val="both"/>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cs="Arial"/>
          <w:b/>
          <w:bCs/>
          <w:sz w:val="22"/>
          <w:szCs w:val="22"/>
        </w:rPr>
        <w:t>Eléments du système de protection</w:t>
      </w:r>
      <w:r w:rsidRPr="00E76DCA">
        <w:rPr>
          <w:rFonts w:ascii="Cambria" w:hAnsi="Cambria" w:cs="Calibri"/>
          <w:b/>
          <w:bCs/>
          <w:sz w:val="22"/>
          <w:szCs w:val="22"/>
        </w:rPr>
        <w:t> :</w:t>
      </w:r>
      <w:r w:rsidRPr="007818C5">
        <w:rPr>
          <w:rFonts w:ascii="Cambria" w:hAnsi="Cambria" w:cs="Calibri"/>
          <w:b/>
          <w:bCs/>
          <w:sz w:val="22"/>
          <w:szCs w:val="22"/>
        </w:rPr>
        <w:t xml:space="preserve">                                                </w:t>
      </w:r>
      <w:r>
        <w:rPr>
          <w:rFonts w:ascii="Cambria" w:hAnsi="Cambria" w:cs="Calibri"/>
          <w:b/>
          <w:bCs/>
          <w:sz w:val="22"/>
          <w:szCs w:val="22"/>
        </w:rPr>
        <w:t xml:space="preserve">                        </w:t>
      </w:r>
      <w:r w:rsidRPr="007818C5">
        <w:rPr>
          <w:rFonts w:ascii="Cambria" w:hAnsi="Cambria" w:cs="Calibri"/>
          <w:b/>
          <w:bCs/>
          <w:sz w:val="22"/>
          <w:szCs w:val="22"/>
        </w:rPr>
        <w:t>(</w:t>
      </w:r>
      <w:r>
        <w:rPr>
          <w:rFonts w:ascii="Cambria" w:hAnsi="Cambria"/>
          <w:b/>
          <w:sz w:val="22"/>
          <w:szCs w:val="22"/>
        </w:rPr>
        <w:t>5</w:t>
      </w:r>
      <w:r w:rsidRPr="007818C5">
        <w:rPr>
          <w:rFonts w:ascii="Cambria" w:hAnsi="Cambria"/>
          <w:b/>
          <w:sz w:val="22"/>
          <w:szCs w:val="22"/>
        </w:rPr>
        <w:t xml:space="preserve"> semaines</w:t>
      </w:r>
      <w:r w:rsidRPr="00E76DCA">
        <w:rPr>
          <w:rFonts w:ascii="Cambria" w:hAnsi="Cambria"/>
          <w:b/>
          <w:sz w:val="22"/>
          <w:szCs w:val="22"/>
        </w:rPr>
        <w:t xml:space="preserve">)                                                                                                                                          </w:t>
      </w:r>
    </w:p>
    <w:p w:rsidR="004E26E1" w:rsidRPr="0005465D" w:rsidRDefault="004E26E1" w:rsidP="0005465D">
      <w:pPr>
        <w:pStyle w:val="Default"/>
        <w:jc w:val="both"/>
        <w:rPr>
          <w:rFonts w:asciiTheme="majorHAnsi" w:hAnsiTheme="majorHAnsi"/>
          <w:sz w:val="22"/>
          <w:szCs w:val="22"/>
        </w:rPr>
      </w:pPr>
      <w:r w:rsidRPr="0005465D">
        <w:rPr>
          <w:rFonts w:asciiTheme="majorHAnsi" w:hAnsiTheme="majorHAnsi"/>
          <w:sz w:val="22"/>
          <w:szCs w:val="22"/>
        </w:rPr>
        <w:t xml:space="preserve">Modèle structural de principe, </w:t>
      </w:r>
      <w:r w:rsidRPr="0005465D">
        <w:rPr>
          <w:rFonts w:asciiTheme="majorHAnsi" w:hAnsiTheme="majorHAnsi" w:cs="Calibri"/>
          <w:sz w:val="22"/>
          <w:szCs w:val="22"/>
        </w:rPr>
        <w:t>Technologie – fonctionnement et applications des différents types de relais (Relais d’intensité, relais de tension, relais différentiel de courant, relais directionnels de puissances, relais de distance</w:t>
      </w:r>
      <w:r w:rsidR="0005465D">
        <w:rPr>
          <w:rFonts w:asciiTheme="majorHAnsi" w:hAnsiTheme="majorHAnsi" w:cs="Calibri"/>
          <w:sz w:val="22"/>
          <w:szCs w:val="22"/>
        </w:rPr>
        <w:t>,</w:t>
      </w:r>
      <w:r w:rsidRPr="0005465D">
        <w:rPr>
          <w:rFonts w:asciiTheme="majorHAnsi" w:hAnsiTheme="majorHAnsi" w:cs="Calibri"/>
          <w:sz w:val="22"/>
          <w:szCs w:val="22"/>
        </w:rPr>
        <w:t xml:space="preserve"> …), </w:t>
      </w:r>
      <w:r w:rsidRPr="0005465D">
        <w:rPr>
          <w:rFonts w:asciiTheme="majorHAnsi" w:hAnsiTheme="majorHAnsi"/>
          <w:sz w:val="22"/>
          <w:szCs w:val="22"/>
        </w:rPr>
        <w:t xml:space="preserve">Transformation de tension et de courant. </w:t>
      </w:r>
    </w:p>
    <w:p w:rsidR="004E26E1" w:rsidRPr="0005465D" w:rsidRDefault="004E26E1" w:rsidP="0005465D">
      <w:pPr>
        <w:jc w:val="both"/>
        <w:rPr>
          <w:rFonts w:asciiTheme="majorHAnsi" w:hAnsiTheme="majorHAnsi"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 Protection des éléments du réseau :</w:t>
      </w:r>
      <w:r w:rsidRPr="00E76DCA">
        <w:rPr>
          <w:rFonts w:ascii="Cambria" w:hAnsi="Cambria"/>
          <w:b/>
          <w:sz w:val="22"/>
          <w:szCs w:val="22"/>
        </w:rPr>
        <w:t xml:space="preserve">                                                                         (5 semaines)</w:t>
      </w:r>
    </w:p>
    <w:p w:rsidR="004E26E1" w:rsidRPr="0005465D" w:rsidRDefault="004E26E1" w:rsidP="0005465D">
      <w:pPr>
        <w:pStyle w:val="Default"/>
        <w:jc w:val="both"/>
        <w:rPr>
          <w:rFonts w:asciiTheme="majorHAnsi" w:hAnsiTheme="majorHAnsi"/>
          <w:sz w:val="22"/>
          <w:szCs w:val="22"/>
        </w:rPr>
      </w:pPr>
      <w:r w:rsidRPr="0005465D">
        <w:rPr>
          <w:rFonts w:asciiTheme="majorHAnsi" w:hAnsiTheme="majorHAnsi"/>
          <w:sz w:val="22"/>
          <w:szCs w:val="22"/>
        </w:rPr>
        <w:t xml:space="preserve">Protection des alternateurs et des moteurs, Protection des jeux de barres, Protection des transformateurs, Protection des lignes, distance et différentielle. </w:t>
      </w:r>
    </w:p>
    <w:p w:rsidR="004E26E1" w:rsidRPr="00E76DCA" w:rsidRDefault="004E26E1" w:rsidP="004E26E1">
      <w:pPr>
        <w:ind w:left="709" w:hanging="709"/>
        <w:rPr>
          <w:rFonts w:ascii="Cambria" w:hAnsi="Cambria"/>
          <w:color w:val="000000"/>
          <w:sz w:val="22"/>
          <w:szCs w:val="22"/>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US"/>
        </w:rPr>
        <w:t>Hadi Saadat, Power system analysis, Edition 2, 2004.</w:t>
      </w:r>
    </w:p>
    <w:p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US"/>
        </w:rPr>
        <w:t>Furan Gonon, Electric Power distribution system engineering, Edition 1980.</w:t>
      </w:r>
    </w:p>
    <w:p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rPr>
      </w:pPr>
      <w:r w:rsidRPr="0005465D">
        <w:rPr>
          <w:rFonts w:ascii="Cambria" w:hAnsi="Cambria"/>
          <w:sz w:val="22"/>
          <w:szCs w:val="22"/>
        </w:rPr>
        <w:t>Christophe Prévé, Protection des réseaux électriques, H</w:t>
      </w:r>
      <w:r w:rsidR="0005465D" w:rsidRPr="0005465D">
        <w:rPr>
          <w:rFonts w:ascii="Cambria" w:hAnsi="Cambria"/>
          <w:sz w:val="22"/>
          <w:szCs w:val="22"/>
        </w:rPr>
        <w:t>ermes</w:t>
      </w:r>
      <w:r w:rsidRPr="0005465D">
        <w:rPr>
          <w:rFonts w:ascii="Cambria" w:hAnsi="Cambria"/>
          <w:sz w:val="22"/>
          <w:szCs w:val="22"/>
        </w:rPr>
        <w:t xml:space="preserve"> Paris 1998.</w:t>
      </w:r>
    </w:p>
    <w:p w:rsidR="004E26E1" w:rsidRPr="0005465D" w:rsidRDefault="004E26E1" w:rsidP="0005465D">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GB"/>
        </w:rPr>
        <w:t xml:space="preserve">S. H. Horowitz, A. G. Phadke, Power System Relaying, second edition, John </w:t>
      </w:r>
      <w:r w:rsidR="0005465D" w:rsidRPr="0005465D">
        <w:rPr>
          <w:rFonts w:ascii="Cambria" w:hAnsi="Cambria"/>
          <w:sz w:val="22"/>
          <w:szCs w:val="22"/>
          <w:lang w:val="en-GB"/>
        </w:rPr>
        <w:t>Wiley</w:t>
      </w:r>
      <w:r w:rsidRPr="0005465D">
        <w:rPr>
          <w:rFonts w:ascii="Cambria" w:hAnsi="Cambria"/>
          <w:sz w:val="22"/>
          <w:szCs w:val="22"/>
          <w:lang w:val="en-GB"/>
        </w:rPr>
        <w:t xml:space="preserve"> &amp; Sons 1995.</w:t>
      </w:r>
    </w:p>
    <w:p w:rsidR="004E26E1" w:rsidRPr="0005465D" w:rsidRDefault="004E26E1" w:rsidP="00EC70A1">
      <w:pPr>
        <w:pStyle w:val="Paragraphedeliste"/>
        <w:numPr>
          <w:ilvl w:val="0"/>
          <w:numId w:val="19"/>
        </w:numPr>
        <w:spacing w:after="200" w:line="276" w:lineRule="auto"/>
        <w:rPr>
          <w:rFonts w:ascii="Cambria" w:hAnsi="Cambria"/>
          <w:sz w:val="22"/>
          <w:szCs w:val="22"/>
        </w:rPr>
      </w:pPr>
      <w:r w:rsidRPr="0005465D">
        <w:rPr>
          <w:rFonts w:ascii="Cambria" w:hAnsi="Cambria"/>
          <w:sz w:val="22"/>
          <w:szCs w:val="22"/>
        </w:rPr>
        <w:t>L. F</w:t>
      </w:r>
      <w:r w:rsidR="0005465D" w:rsidRPr="0005465D">
        <w:rPr>
          <w:rFonts w:ascii="Cambria" w:hAnsi="Cambria"/>
          <w:sz w:val="22"/>
          <w:szCs w:val="22"/>
        </w:rPr>
        <w:t>échant</w:t>
      </w:r>
      <w:r w:rsidRPr="0005465D">
        <w:rPr>
          <w:rFonts w:ascii="Cambria" w:hAnsi="Cambria"/>
          <w:sz w:val="22"/>
          <w:szCs w:val="22"/>
        </w:rPr>
        <w:t>, Appareillage électrique à BT, Appareils de distribution, Techniques de l’Ingénieur, traité Génie électrique, D 4 865.</w:t>
      </w:r>
    </w:p>
    <w:p w:rsidR="004E26E1" w:rsidRPr="0005465D" w:rsidRDefault="004E26E1" w:rsidP="00EC70A1">
      <w:pPr>
        <w:pStyle w:val="Paragraphedeliste"/>
        <w:numPr>
          <w:ilvl w:val="0"/>
          <w:numId w:val="19"/>
        </w:numPr>
        <w:spacing w:after="200" w:line="276" w:lineRule="auto"/>
        <w:rPr>
          <w:rFonts w:ascii="Cambria" w:hAnsi="Cambria"/>
          <w:sz w:val="22"/>
          <w:szCs w:val="22"/>
        </w:rPr>
      </w:pPr>
      <w:r w:rsidRPr="0005465D">
        <w:rPr>
          <w:rFonts w:ascii="Cambria" w:hAnsi="Cambria"/>
          <w:sz w:val="22"/>
          <w:szCs w:val="22"/>
        </w:rPr>
        <w:t>S. V</w:t>
      </w:r>
      <w:r w:rsidR="0005465D" w:rsidRPr="0005465D">
        <w:rPr>
          <w:rFonts w:ascii="Cambria" w:hAnsi="Cambria"/>
          <w:sz w:val="22"/>
          <w:szCs w:val="22"/>
        </w:rPr>
        <w:t>acquié</w:t>
      </w:r>
      <w:r w:rsidRPr="0005465D">
        <w:rPr>
          <w:rFonts w:ascii="Cambria" w:hAnsi="Cambria"/>
          <w:sz w:val="22"/>
          <w:szCs w:val="22"/>
        </w:rPr>
        <w:t>, A. L</w:t>
      </w:r>
      <w:r w:rsidR="0005465D" w:rsidRPr="0005465D">
        <w:rPr>
          <w:rFonts w:ascii="Cambria" w:hAnsi="Cambria"/>
          <w:sz w:val="22"/>
          <w:szCs w:val="22"/>
        </w:rPr>
        <w:t>efort</w:t>
      </w:r>
      <w:r w:rsidRPr="0005465D">
        <w:rPr>
          <w:rFonts w:ascii="Cambria" w:hAnsi="Cambria"/>
          <w:sz w:val="22"/>
          <w:szCs w:val="22"/>
        </w:rPr>
        <w:t>, Étude physique de l’arc électrique, L’arc électrique et ses applications, Tome 1, éd. du CNRS 1984.</w:t>
      </w:r>
    </w:p>
    <w:p w:rsidR="004E26E1" w:rsidRDefault="004E26E1" w:rsidP="004E26E1">
      <w:pPr>
        <w:pStyle w:val="Paragraphedeliste"/>
        <w:autoSpaceDE w:val="0"/>
        <w:autoSpaceDN w:val="0"/>
        <w:adjustRightInd w:val="0"/>
        <w:rPr>
          <w:rFonts w:ascii="Cambria" w:hAnsi="Cambria"/>
        </w:rPr>
      </w:pPr>
    </w:p>
    <w:p w:rsidR="004E26E1" w:rsidRDefault="004E26E1" w:rsidP="004E26E1">
      <w:pPr>
        <w:autoSpaceDE w:val="0"/>
        <w:autoSpaceDN w:val="0"/>
        <w:adjustRightInd w:val="0"/>
        <w:rPr>
          <w:rFonts w:ascii="Cambria" w:eastAsia="Calibri" w:hAnsi="Cambria" w:cs="Arial"/>
          <w:sz w:val="22"/>
          <w:szCs w:val="22"/>
          <w:lang w:eastAsia="en-US"/>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Maintenance Industrielle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E3D8F" w:rsidRDefault="004E26E1" w:rsidP="004E26E1">
      <w:pPr>
        <w:jc w:val="both"/>
        <w:rPr>
          <w:rFonts w:ascii="Cambria" w:hAnsi="Cambria" w:cs="Calibri"/>
          <w:bCs/>
          <w:sz w:val="22"/>
          <w:szCs w:val="22"/>
        </w:rPr>
      </w:pPr>
      <w:r w:rsidRPr="00BE3D8F">
        <w:rPr>
          <w:rFonts w:ascii="Cambria" w:hAnsi="Cambria"/>
          <w:spacing w:val="-3"/>
          <w:sz w:val="22"/>
          <w:szCs w:val="22"/>
        </w:rPr>
        <w:t>A</w:t>
      </w:r>
      <w:r w:rsidRPr="00BE3D8F">
        <w:rPr>
          <w:rFonts w:ascii="Cambria" w:hAnsi="Cambria"/>
          <w:sz w:val="22"/>
          <w:szCs w:val="22"/>
        </w:rPr>
        <w:t>ss</w:t>
      </w:r>
      <w:r w:rsidRPr="00BE3D8F">
        <w:rPr>
          <w:rFonts w:ascii="Cambria" w:hAnsi="Cambria"/>
          <w:spacing w:val="3"/>
          <w:sz w:val="22"/>
          <w:szCs w:val="22"/>
        </w:rPr>
        <w:t>u</w:t>
      </w:r>
      <w:r w:rsidRPr="00BE3D8F">
        <w:rPr>
          <w:rFonts w:ascii="Cambria" w:hAnsi="Cambria"/>
          <w:sz w:val="22"/>
          <w:szCs w:val="22"/>
        </w:rPr>
        <w:t>r</w:t>
      </w:r>
      <w:r w:rsidRPr="00BE3D8F">
        <w:rPr>
          <w:rFonts w:ascii="Cambria" w:hAnsi="Cambria"/>
          <w:spacing w:val="-2"/>
          <w:sz w:val="22"/>
          <w:szCs w:val="22"/>
        </w:rPr>
        <w:t>e</w:t>
      </w:r>
      <w:r w:rsidRPr="00BE3D8F">
        <w:rPr>
          <w:rFonts w:ascii="Cambria" w:hAnsi="Cambria"/>
          <w:sz w:val="22"/>
          <w:szCs w:val="22"/>
        </w:rPr>
        <w:t xml:space="preserve">r la </w:t>
      </w:r>
      <w:r w:rsidRPr="00BE3D8F">
        <w:rPr>
          <w:rFonts w:ascii="Cambria" w:hAnsi="Cambria"/>
          <w:spacing w:val="-1"/>
          <w:sz w:val="22"/>
          <w:szCs w:val="22"/>
        </w:rPr>
        <w:t>c</w:t>
      </w:r>
      <w:r w:rsidRPr="00BE3D8F">
        <w:rPr>
          <w:rFonts w:ascii="Cambria" w:hAnsi="Cambria"/>
          <w:sz w:val="22"/>
          <w:szCs w:val="22"/>
        </w:rPr>
        <w:t>ont</w:t>
      </w:r>
      <w:r w:rsidRPr="00BE3D8F">
        <w:rPr>
          <w:rFonts w:ascii="Cambria" w:hAnsi="Cambria"/>
          <w:spacing w:val="1"/>
          <w:sz w:val="22"/>
          <w:szCs w:val="22"/>
        </w:rPr>
        <w:t>i</w:t>
      </w:r>
      <w:r w:rsidRPr="00BE3D8F">
        <w:rPr>
          <w:rFonts w:ascii="Cambria" w:hAnsi="Cambria"/>
          <w:sz w:val="22"/>
          <w:szCs w:val="22"/>
        </w:rPr>
        <w:t>nui</w:t>
      </w:r>
      <w:r w:rsidRPr="00BE3D8F">
        <w:rPr>
          <w:rFonts w:ascii="Cambria" w:hAnsi="Cambria"/>
          <w:spacing w:val="1"/>
          <w:sz w:val="22"/>
          <w:szCs w:val="22"/>
        </w:rPr>
        <w:t>t</w:t>
      </w:r>
      <w:r w:rsidRPr="00BE3D8F">
        <w:rPr>
          <w:rFonts w:ascii="Cambria" w:hAnsi="Cambria"/>
          <w:sz w:val="22"/>
          <w:szCs w:val="22"/>
        </w:rPr>
        <w:t>é de service d</w:t>
      </w:r>
      <w:r w:rsidRPr="00BE3D8F">
        <w:rPr>
          <w:rFonts w:ascii="Cambria" w:hAnsi="Cambria"/>
          <w:spacing w:val="-1"/>
          <w:sz w:val="22"/>
          <w:szCs w:val="22"/>
        </w:rPr>
        <w:t>’</w:t>
      </w:r>
      <w:r w:rsidRPr="00BE3D8F">
        <w:rPr>
          <w:rFonts w:ascii="Cambria" w:hAnsi="Cambria"/>
          <w:sz w:val="22"/>
          <w:szCs w:val="22"/>
        </w:rPr>
        <w:t xml:space="preserve">une installation </w:t>
      </w:r>
      <w:r w:rsidRPr="00BE3D8F">
        <w:rPr>
          <w:rFonts w:ascii="Cambria" w:hAnsi="Cambria"/>
          <w:spacing w:val="1"/>
          <w:sz w:val="22"/>
          <w:szCs w:val="22"/>
        </w:rPr>
        <w:t>i</w:t>
      </w:r>
      <w:r w:rsidRPr="00BE3D8F">
        <w:rPr>
          <w:rFonts w:ascii="Cambria" w:hAnsi="Cambria"/>
          <w:sz w:val="22"/>
          <w:szCs w:val="22"/>
        </w:rPr>
        <w:t>ndustri</w:t>
      </w:r>
      <w:r w:rsidRPr="00BE3D8F">
        <w:rPr>
          <w:rFonts w:ascii="Cambria" w:hAnsi="Cambria"/>
          <w:spacing w:val="-1"/>
          <w:sz w:val="22"/>
          <w:szCs w:val="22"/>
        </w:rPr>
        <w:t>e</w:t>
      </w:r>
      <w:r w:rsidRPr="00BE3D8F">
        <w:rPr>
          <w:rFonts w:ascii="Cambria" w:hAnsi="Cambria"/>
          <w:sz w:val="22"/>
          <w:szCs w:val="22"/>
        </w:rPr>
        <w:t>l</w:t>
      </w:r>
      <w:r w:rsidRPr="00BE3D8F">
        <w:rPr>
          <w:rFonts w:ascii="Cambria" w:hAnsi="Cambria"/>
          <w:spacing w:val="1"/>
          <w:sz w:val="22"/>
          <w:szCs w:val="22"/>
        </w:rPr>
        <w:t>l</w:t>
      </w:r>
      <w:r w:rsidRPr="00BE3D8F">
        <w:rPr>
          <w:rFonts w:ascii="Cambria" w:hAnsi="Cambria"/>
          <w:spacing w:val="-1"/>
          <w:sz w:val="22"/>
          <w:szCs w:val="22"/>
        </w:rPr>
        <w:t>e, i</w:t>
      </w:r>
      <w:r w:rsidRPr="00BE3D8F">
        <w:rPr>
          <w:rFonts w:ascii="Cambria" w:hAnsi="Cambria" w:cs="Calibri"/>
          <w:bCs/>
          <w:sz w:val="22"/>
          <w:szCs w:val="22"/>
        </w:rPr>
        <w:t xml:space="preserve">dentifier les fonctions et les composants des équipements électriques et électroniques, déterminer les causes de défaillance des systèmes et les réparer. </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E3D8F" w:rsidRDefault="004E26E1" w:rsidP="004E26E1">
      <w:pPr>
        <w:jc w:val="both"/>
        <w:rPr>
          <w:rFonts w:ascii="Cambria" w:hAnsi="Cambria" w:cs="Arial"/>
          <w:bCs/>
          <w:sz w:val="22"/>
          <w:szCs w:val="22"/>
        </w:rPr>
      </w:pPr>
      <w:r w:rsidRPr="00BE3D8F">
        <w:rPr>
          <w:rFonts w:ascii="Cambria" w:hAnsi="Cambria" w:cs="Arial"/>
          <w:bCs/>
          <w:sz w:val="22"/>
          <w:szCs w:val="22"/>
        </w:rPr>
        <w:t>Statistiques, appareillages, mesures et instrumentation.</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BE3D8F">
        <w:rPr>
          <w:rFonts w:ascii="Cambria" w:hAnsi="Cambria" w:cs="Calibri"/>
          <w:b/>
          <w:bCs/>
          <w:sz w:val="22"/>
          <w:szCs w:val="22"/>
        </w:rPr>
        <w:t>Généralités sur la maintenance</w:t>
      </w:r>
      <w:r w:rsidRPr="00E76DCA">
        <w:rPr>
          <w:rFonts w:ascii="Cambria" w:hAnsi="Cambria"/>
          <w:b/>
          <w:sz w:val="22"/>
          <w:szCs w:val="22"/>
        </w:rPr>
        <w:t> :                                                                               (4 semaines)</w:t>
      </w:r>
    </w:p>
    <w:p w:rsidR="004E26E1" w:rsidRPr="00F65FCE" w:rsidRDefault="004E26E1" w:rsidP="004E26E1">
      <w:pPr>
        <w:jc w:val="both"/>
        <w:rPr>
          <w:rFonts w:ascii="Cambria" w:hAnsi="Cambria" w:cs="Calibri"/>
          <w:sz w:val="22"/>
          <w:szCs w:val="22"/>
        </w:rPr>
      </w:pPr>
      <w:r>
        <w:rPr>
          <w:rFonts w:ascii="Cambria" w:hAnsi="Cambria" w:cs="Calibri"/>
          <w:sz w:val="22"/>
          <w:szCs w:val="22"/>
        </w:rPr>
        <w:t>Historique</w:t>
      </w:r>
      <w:r w:rsidRPr="00F65FCE">
        <w:rPr>
          <w:rFonts w:ascii="Cambria" w:hAnsi="Cambria" w:cs="Calibri"/>
          <w:sz w:val="22"/>
          <w:szCs w:val="22"/>
        </w:rPr>
        <w:t xml:space="preserve"> </w:t>
      </w:r>
      <w:r>
        <w:rPr>
          <w:rFonts w:ascii="Cambria" w:hAnsi="Cambria" w:cs="Calibri"/>
          <w:sz w:val="22"/>
          <w:szCs w:val="22"/>
        </w:rPr>
        <w:t>(c</w:t>
      </w:r>
      <w:r w:rsidRPr="00F65FCE">
        <w:rPr>
          <w:rFonts w:ascii="Cambria" w:hAnsi="Cambria" w:cs="Calibri"/>
          <w:sz w:val="22"/>
          <w:szCs w:val="22"/>
        </w:rPr>
        <w:t>oncepts et terminologie normalisés, …</w:t>
      </w:r>
      <w:r>
        <w:rPr>
          <w:rFonts w:ascii="Cambria" w:hAnsi="Cambria" w:cs="Calibri"/>
          <w:sz w:val="22"/>
          <w:szCs w:val="22"/>
        </w:rPr>
        <w:t xml:space="preserve">), </w:t>
      </w:r>
      <w:r w:rsidRPr="00F65FCE">
        <w:rPr>
          <w:rFonts w:ascii="Cambria" w:hAnsi="Cambria" w:cs="Calibri"/>
          <w:sz w:val="22"/>
          <w:szCs w:val="22"/>
        </w:rPr>
        <w:t>Rôle de la maintenance et du dépannage des équipements dans l’industrie</w:t>
      </w:r>
      <w:r>
        <w:rPr>
          <w:rFonts w:ascii="Cambria" w:hAnsi="Cambria" w:cs="Calibri"/>
          <w:sz w:val="22"/>
          <w:szCs w:val="22"/>
        </w:rPr>
        <w:t xml:space="preserve">, </w:t>
      </w:r>
      <w:r w:rsidRPr="00F65FCE">
        <w:rPr>
          <w:rFonts w:ascii="Cambria" w:hAnsi="Cambria" w:cs="Calibri"/>
          <w:sz w:val="22"/>
          <w:szCs w:val="22"/>
        </w:rPr>
        <w:t>Eléments de mathématiques appliquées à la maintenance</w:t>
      </w:r>
      <w:r>
        <w:rPr>
          <w:rFonts w:ascii="Cambria" w:hAnsi="Cambria" w:cs="Calibri"/>
          <w:sz w:val="22"/>
          <w:szCs w:val="22"/>
        </w:rPr>
        <w:t xml:space="preserve">, </w:t>
      </w:r>
      <w:r w:rsidRPr="00F65FCE">
        <w:rPr>
          <w:rFonts w:ascii="Cambria" w:hAnsi="Cambria" w:cs="Calibri"/>
          <w:sz w:val="22"/>
          <w:szCs w:val="22"/>
        </w:rPr>
        <w:t>Comportement du matériel en service</w:t>
      </w:r>
      <w:r>
        <w:rPr>
          <w:rFonts w:ascii="Cambria" w:hAnsi="Cambria" w:cs="Calibri"/>
          <w:sz w:val="22"/>
          <w:szCs w:val="22"/>
        </w:rPr>
        <w:t>,</w:t>
      </w:r>
      <w:r w:rsidRPr="00F65FCE">
        <w:rPr>
          <w:rFonts w:ascii="Cambria" w:hAnsi="Cambria" w:cs="Calibri"/>
          <w:sz w:val="22"/>
          <w:szCs w:val="22"/>
        </w:rPr>
        <w:t xml:space="preserve"> Taux de d</w:t>
      </w:r>
      <w:r>
        <w:rPr>
          <w:rFonts w:ascii="Cambria" w:hAnsi="Cambria" w:cs="Calibri"/>
          <w:sz w:val="22"/>
          <w:szCs w:val="22"/>
        </w:rPr>
        <w:t xml:space="preserve">éfaillance et lois de fiabilité, </w:t>
      </w:r>
      <w:r w:rsidRPr="00F65FCE">
        <w:rPr>
          <w:rFonts w:ascii="Cambria" w:hAnsi="Cambria" w:cs="Calibri"/>
          <w:sz w:val="22"/>
          <w:szCs w:val="22"/>
        </w:rPr>
        <w:t>Modèles de fiabilité</w:t>
      </w:r>
      <w:r>
        <w:rPr>
          <w:rFonts w:ascii="Cambria" w:hAnsi="Cambria" w:cs="Calibri"/>
          <w:sz w:val="22"/>
          <w:szCs w:val="22"/>
        </w:rPr>
        <w:t xml:space="preserve">, </w:t>
      </w:r>
      <w:r w:rsidRPr="00F65FCE">
        <w:rPr>
          <w:rFonts w:ascii="Cambria" w:hAnsi="Cambria" w:cs="Calibri"/>
          <w:sz w:val="22"/>
          <w:szCs w:val="22"/>
        </w:rPr>
        <w:t>Les différentes formes de la maintenance</w:t>
      </w:r>
      <w:r>
        <w:rPr>
          <w:rFonts w:ascii="Cambria" w:hAnsi="Cambria" w:cs="Calibri"/>
          <w:sz w:val="22"/>
          <w:szCs w:val="22"/>
        </w:rPr>
        <w:t xml:space="preserve">, </w:t>
      </w:r>
      <w:r w:rsidRPr="00F65FCE">
        <w:rPr>
          <w:rFonts w:ascii="Cambria" w:hAnsi="Cambria" w:cs="Calibri"/>
          <w:sz w:val="22"/>
          <w:szCs w:val="22"/>
        </w:rPr>
        <w:t>Organisation d’entretien et de dépannage des équipements électriques</w:t>
      </w:r>
      <w:r>
        <w:rPr>
          <w:rFonts w:ascii="Cambria" w:hAnsi="Cambria" w:cs="Calibri"/>
          <w:sz w:val="22"/>
          <w:szCs w:val="22"/>
        </w:rPr>
        <w:t xml:space="preserve">, </w:t>
      </w:r>
      <w:r w:rsidRPr="00F65FCE">
        <w:rPr>
          <w:rFonts w:ascii="Cambria" w:hAnsi="Cambria" w:cs="Calibri"/>
          <w:sz w:val="22"/>
          <w:szCs w:val="22"/>
        </w:rPr>
        <w:t>Classification de la maintenance planifiée des équipements électriques</w:t>
      </w:r>
      <w:r>
        <w:rPr>
          <w:rFonts w:ascii="Cambria" w:hAnsi="Cambria" w:cs="Calibri"/>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F65FCE">
        <w:rPr>
          <w:rFonts w:ascii="Cambria" w:hAnsi="Cambria" w:cs="Calibri"/>
          <w:b/>
          <w:bCs/>
          <w:sz w:val="22"/>
          <w:szCs w:val="22"/>
        </w:rPr>
        <w:t>Organisation et gestion de la maintenance</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w:t>
      </w:r>
      <w:r>
        <w:rPr>
          <w:rFonts w:ascii="Cambria" w:hAnsi="Cambria"/>
          <w:b/>
          <w:sz w:val="22"/>
          <w:szCs w:val="22"/>
        </w:rPr>
        <w:t>4</w:t>
      </w:r>
      <w:r w:rsidRPr="007818C5">
        <w:rPr>
          <w:rFonts w:ascii="Cambria" w:hAnsi="Cambria"/>
          <w:b/>
          <w:sz w:val="22"/>
          <w:szCs w:val="22"/>
        </w:rPr>
        <w:t xml:space="preserve"> semaines</w:t>
      </w:r>
      <w:r w:rsidRPr="00E76DCA">
        <w:rPr>
          <w:rFonts w:ascii="Cambria" w:hAnsi="Cambria"/>
          <w:b/>
          <w:sz w:val="22"/>
          <w:szCs w:val="22"/>
        </w:rPr>
        <w:t xml:space="preserve">)                                                                                                                                          </w:t>
      </w:r>
    </w:p>
    <w:p w:rsidR="004E26E1" w:rsidRPr="00F65FCE" w:rsidRDefault="004E26E1" w:rsidP="004E26E1">
      <w:pPr>
        <w:jc w:val="both"/>
        <w:rPr>
          <w:rFonts w:ascii="Cambria" w:hAnsi="Cambria" w:cs="Calibri"/>
          <w:sz w:val="22"/>
          <w:szCs w:val="22"/>
        </w:rPr>
      </w:pPr>
      <w:r w:rsidRPr="00F65FCE">
        <w:rPr>
          <w:rFonts w:ascii="Cambria" w:hAnsi="Cambria" w:cs="Calibri"/>
          <w:sz w:val="22"/>
          <w:szCs w:val="22"/>
        </w:rPr>
        <w:t>Structure des ateliers spécialisés dans le dépannage des convertisseurs électromécaniques</w:t>
      </w:r>
      <w:r>
        <w:rPr>
          <w:rFonts w:ascii="Cambria" w:hAnsi="Cambria" w:cs="Calibri"/>
          <w:sz w:val="22"/>
          <w:szCs w:val="22"/>
        </w:rPr>
        <w:t xml:space="preserve">, </w:t>
      </w:r>
      <w:r w:rsidRPr="00F65FCE">
        <w:rPr>
          <w:rFonts w:ascii="Cambria" w:hAnsi="Cambria" w:cs="Calibri"/>
          <w:sz w:val="22"/>
          <w:szCs w:val="22"/>
        </w:rPr>
        <w:t>Organisation des opérations de maintenance</w:t>
      </w:r>
      <w:r>
        <w:rPr>
          <w:rFonts w:ascii="Cambria" w:hAnsi="Cambria" w:cs="Calibri"/>
          <w:sz w:val="22"/>
          <w:szCs w:val="22"/>
        </w:rPr>
        <w:t xml:space="preserve">, </w:t>
      </w:r>
      <w:r w:rsidRPr="00F65FCE">
        <w:rPr>
          <w:rFonts w:ascii="Cambria" w:hAnsi="Cambria" w:cs="Calibri"/>
          <w:sz w:val="22"/>
          <w:szCs w:val="22"/>
        </w:rPr>
        <w:t>Etapes principales de technologie de dépannage des machines électriques</w:t>
      </w:r>
      <w:r>
        <w:rPr>
          <w:rFonts w:ascii="Cambria" w:hAnsi="Cambria" w:cs="Calibri"/>
          <w:sz w:val="22"/>
          <w:szCs w:val="22"/>
        </w:rPr>
        <w:t xml:space="preserve">, </w:t>
      </w:r>
      <w:r w:rsidRPr="00F65FCE">
        <w:rPr>
          <w:rFonts w:ascii="Cambria" w:hAnsi="Cambria" w:cs="Calibri"/>
          <w:sz w:val="22"/>
          <w:szCs w:val="22"/>
        </w:rPr>
        <w:t>Etude des différentes pannes des machines électriques et méthodes de leur détection</w:t>
      </w:r>
      <w:r>
        <w:rPr>
          <w:rFonts w:ascii="Cambria" w:hAnsi="Cambria" w:cs="Calibri"/>
          <w:sz w:val="22"/>
          <w:szCs w:val="22"/>
        </w:rPr>
        <w:t xml:space="preserve">, </w:t>
      </w:r>
      <w:r w:rsidRPr="00F65FCE">
        <w:rPr>
          <w:rFonts w:ascii="Cambria" w:hAnsi="Cambria" w:cs="Calibri"/>
          <w:sz w:val="22"/>
          <w:szCs w:val="22"/>
        </w:rPr>
        <w:t>Technique de démontage et de remontage</w:t>
      </w:r>
      <w:r>
        <w:rPr>
          <w:rFonts w:ascii="Cambria" w:hAnsi="Cambria" w:cs="Calibri"/>
          <w:sz w:val="22"/>
          <w:szCs w:val="22"/>
        </w:rPr>
        <w:t xml:space="preserve">, </w:t>
      </w:r>
      <w:r w:rsidRPr="00F65FCE">
        <w:rPr>
          <w:rFonts w:ascii="Cambria" w:hAnsi="Cambria" w:cs="Calibri"/>
          <w:sz w:val="22"/>
          <w:szCs w:val="22"/>
        </w:rPr>
        <w:t>Essais et diagnostics avant le dépannage</w:t>
      </w:r>
      <w:r>
        <w:rPr>
          <w:rFonts w:ascii="Cambria" w:hAnsi="Cambria" w:cs="Calibri"/>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F65FCE">
        <w:rPr>
          <w:rFonts w:ascii="Cambria" w:hAnsi="Cambria" w:cs="Calibri"/>
          <w:b/>
          <w:bCs/>
          <w:sz w:val="22"/>
          <w:szCs w:val="22"/>
        </w:rPr>
        <w:t>Dépannage des différentes parties des machines électriques</w:t>
      </w:r>
      <w:r w:rsidRPr="007818C5">
        <w:rPr>
          <w:rFonts w:ascii="Cambria" w:hAnsi="Cambria" w:cs="Calibri"/>
          <w:b/>
          <w:bCs/>
          <w:sz w:val="22"/>
          <w:szCs w:val="22"/>
        </w:rPr>
        <w:t> :</w:t>
      </w:r>
      <w:r w:rsidRPr="00E76DCA">
        <w:rPr>
          <w:rFonts w:ascii="Cambria" w:hAnsi="Cambria"/>
          <w:b/>
          <w:sz w:val="22"/>
          <w:szCs w:val="22"/>
        </w:rPr>
        <w:t xml:space="preserve">                    (4 semaines)</w:t>
      </w:r>
    </w:p>
    <w:p w:rsidR="004E26E1" w:rsidRPr="00780184" w:rsidRDefault="004E26E1" w:rsidP="004E26E1">
      <w:pPr>
        <w:jc w:val="both"/>
        <w:rPr>
          <w:rFonts w:ascii="Cambria" w:hAnsi="Cambria" w:cs="Calibri"/>
          <w:sz w:val="22"/>
          <w:szCs w:val="22"/>
        </w:rPr>
      </w:pPr>
      <w:r w:rsidRPr="00780184">
        <w:rPr>
          <w:rFonts w:ascii="Cambria" w:hAnsi="Cambria" w:cs="Calibri"/>
          <w:sz w:val="22"/>
          <w:szCs w:val="22"/>
        </w:rPr>
        <w:t>Dépannage de la partie mécanique, Dépannage de la partie électrique, Calcul et vérification des paramètres des systèmes électro-énergétiques, Recalcul des systèmes électro-énergétiques sur d’autres données de la plaque signalétique, Travaux de montage et méthode d’essais après dépannage</w:t>
      </w:r>
      <w:r>
        <w:rPr>
          <w:rFonts w:ascii="Cambria" w:hAnsi="Cambria" w:cs="Calibri"/>
          <w:sz w:val="22"/>
          <w:szCs w:val="22"/>
        </w:rPr>
        <w:t>.</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F65FCE">
        <w:rPr>
          <w:rFonts w:ascii="Cambria" w:hAnsi="Cambria" w:cs="Calibri"/>
          <w:b/>
          <w:sz w:val="22"/>
          <w:szCs w:val="22"/>
        </w:rPr>
        <w:t>Généralités sur la maintenance assistée par ordinateur (MAO)</w:t>
      </w:r>
      <w:r w:rsidRPr="007818C5">
        <w:rPr>
          <w:rFonts w:ascii="Cambria" w:hAnsi="Cambria" w:cs="Calibri"/>
          <w:b/>
          <w:bCs/>
          <w:sz w:val="22"/>
          <w:szCs w:val="22"/>
        </w:rPr>
        <w:t> :</w:t>
      </w:r>
      <w:r w:rsidRPr="00E76DCA">
        <w:rPr>
          <w:rFonts w:ascii="Cambria" w:hAnsi="Cambria"/>
          <w:b/>
          <w:sz w:val="22"/>
          <w:szCs w:val="22"/>
        </w:rPr>
        <w:t xml:space="preserve">               (3 semaines)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G. Zwingelstein, Diagnostic de défaillance, Hermès Paris 1997.</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La maintenance basée sur la fiabilité, Hermès Paris 1997.</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Jean Henq, Pratique de la maintenance préventive, Dunod, 2000.</w:t>
      </w:r>
    </w:p>
    <w:p w:rsidR="004E26E1" w:rsidRPr="0005465D" w:rsidRDefault="004E26E1" w:rsidP="0005465D">
      <w:pPr>
        <w:numPr>
          <w:ilvl w:val="0"/>
          <w:numId w:val="20"/>
        </w:numPr>
        <w:ind w:left="714" w:hanging="357"/>
        <w:jc w:val="both"/>
        <w:rPr>
          <w:rFonts w:ascii="Cambria" w:hAnsi="Cambria" w:cs="Calibri"/>
          <w:bCs/>
          <w:sz w:val="22"/>
          <w:szCs w:val="22"/>
        </w:rPr>
      </w:pPr>
      <w:r w:rsidRPr="0005465D">
        <w:rPr>
          <w:rFonts w:ascii="Cambria" w:hAnsi="Cambria" w:cs="Calibri"/>
          <w:bCs/>
          <w:sz w:val="22"/>
          <w:szCs w:val="22"/>
        </w:rPr>
        <w:t>Raymond Magnan, Pratique de la maintenance industrielle, Dunod 2003.</w:t>
      </w:r>
    </w:p>
    <w:p w:rsidR="004E26E1" w:rsidRPr="0005465D" w:rsidRDefault="004E26E1" w:rsidP="0005465D">
      <w:pPr>
        <w:numPr>
          <w:ilvl w:val="0"/>
          <w:numId w:val="20"/>
        </w:numPr>
        <w:ind w:left="714" w:hanging="357"/>
        <w:jc w:val="both"/>
        <w:rPr>
          <w:rFonts w:ascii="Cambria" w:hAnsi="Cambria" w:cs="Calibri"/>
          <w:bCs/>
          <w:sz w:val="22"/>
          <w:szCs w:val="22"/>
        </w:rPr>
      </w:pPr>
      <w:r w:rsidRPr="0005465D">
        <w:rPr>
          <w:rFonts w:ascii="Cambria" w:hAnsi="Cambria" w:cs="Calibri"/>
          <w:bCs/>
          <w:sz w:val="22"/>
          <w:szCs w:val="22"/>
        </w:rPr>
        <w:t>Yves Lavina, Maintenance industrielle, Fonction de l'entreprise 2005.</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M.  François, Maintenance : méthode et organisation, DUNOD Paris 2000.</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M.  François, Maintenance : méthode et organisation, DUNOD Paris 2000.</w:t>
      </w:r>
    </w:p>
    <w:p w:rsidR="004E26E1" w:rsidRPr="0005465D" w:rsidRDefault="004E26E1" w:rsidP="0005465D">
      <w:pPr>
        <w:pStyle w:val="Paragraphedeliste"/>
        <w:numPr>
          <w:ilvl w:val="0"/>
          <w:numId w:val="20"/>
        </w:numPr>
        <w:spacing w:line="276" w:lineRule="auto"/>
        <w:ind w:left="714" w:hanging="357"/>
        <w:rPr>
          <w:rFonts w:ascii="Cambria" w:hAnsi="Cambria" w:cs="Calibri"/>
          <w:bCs/>
          <w:sz w:val="22"/>
          <w:szCs w:val="22"/>
        </w:rPr>
      </w:pPr>
      <w:r w:rsidRPr="0005465D">
        <w:rPr>
          <w:rFonts w:ascii="Cambria" w:hAnsi="Cambria" w:cs="Calibri"/>
          <w:bCs/>
          <w:sz w:val="22"/>
          <w:szCs w:val="22"/>
        </w:rPr>
        <w:t>A. Boulenger, C.  Pachaud, Diagnostic vibratoire en maintenance préventive, D</w:t>
      </w:r>
      <w:r w:rsidR="0005465D" w:rsidRPr="0005465D">
        <w:rPr>
          <w:rFonts w:ascii="Cambria" w:hAnsi="Cambria" w:cs="Calibri"/>
          <w:bCs/>
          <w:sz w:val="22"/>
          <w:szCs w:val="22"/>
        </w:rPr>
        <w:t>unod</w:t>
      </w:r>
      <w:r w:rsidR="0005465D">
        <w:rPr>
          <w:rFonts w:ascii="Cambria" w:hAnsi="Cambria" w:cs="Calibri"/>
          <w:bCs/>
          <w:sz w:val="22"/>
          <w:szCs w:val="22"/>
        </w:rPr>
        <w:t>,</w:t>
      </w:r>
      <w:r w:rsidRPr="0005465D">
        <w:rPr>
          <w:rFonts w:ascii="Cambria" w:hAnsi="Cambria" w:cs="Calibri"/>
          <w:bCs/>
          <w:sz w:val="22"/>
          <w:szCs w:val="22"/>
        </w:rPr>
        <w:t xml:space="preserve"> Paris 2000.</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Jean Henq, Pratique de la maintenance préventive, Dunod Paris 2002.</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R. Cuigent, Management de la maintenance, Dunod Paris 2002.</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Rachid Chaib, La maintenance et la sécurité industrielle dans l’entreprise, D</w:t>
      </w:r>
      <w:r w:rsidR="0005465D" w:rsidRPr="0005465D">
        <w:rPr>
          <w:rFonts w:ascii="Cambria" w:hAnsi="Cambria" w:cs="Calibri"/>
          <w:bCs/>
          <w:sz w:val="22"/>
          <w:szCs w:val="22"/>
        </w:rPr>
        <w:t>ar</w:t>
      </w:r>
      <w:r w:rsidRPr="0005465D">
        <w:rPr>
          <w:rFonts w:ascii="Cambria" w:hAnsi="Cambria" w:cs="Calibri"/>
          <w:bCs/>
          <w:sz w:val="22"/>
          <w:szCs w:val="22"/>
        </w:rPr>
        <w:t xml:space="preserve"> E</w:t>
      </w:r>
      <w:r w:rsidR="0005465D">
        <w:rPr>
          <w:rFonts w:ascii="Cambria" w:hAnsi="Cambria" w:cs="Calibri"/>
          <w:bCs/>
          <w:sz w:val="22"/>
          <w:szCs w:val="22"/>
        </w:rPr>
        <w:t>l</w:t>
      </w:r>
      <w:r w:rsidRPr="0005465D">
        <w:rPr>
          <w:rFonts w:ascii="Cambria" w:hAnsi="Cambria" w:cs="Calibri"/>
          <w:bCs/>
          <w:sz w:val="22"/>
          <w:szCs w:val="22"/>
        </w:rPr>
        <w:t xml:space="preserve"> H</w:t>
      </w:r>
      <w:r w:rsidR="0005465D" w:rsidRPr="0005465D">
        <w:rPr>
          <w:rFonts w:ascii="Cambria" w:hAnsi="Cambria" w:cs="Calibri"/>
          <w:bCs/>
          <w:sz w:val="22"/>
          <w:szCs w:val="22"/>
        </w:rPr>
        <w:t>ouda</w:t>
      </w:r>
      <w:r w:rsidR="0005465D">
        <w:rPr>
          <w:rFonts w:ascii="Cambria" w:hAnsi="Cambria" w:cs="Calibri"/>
          <w:bCs/>
          <w:sz w:val="22"/>
          <w:szCs w:val="22"/>
        </w:rPr>
        <w:t>,</w:t>
      </w:r>
      <w:r w:rsidRPr="0005465D">
        <w:rPr>
          <w:rFonts w:ascii="Cambria" w:hAnsi="Cambria" w:cs="Calibri"/>
          <w:bCs/>
          <w:sz w:val="22"/>
          <w:szCs w:val="22"/>
        </w:rPr>
        <w:t xml:space="preserve"> A</w:t>
      </w:r>
      <w:r w:rsidR="0005465D" w:rsidRPr="0005465D">
        <w:rPr>
          <w:rFonts w:ascii="Cambria" w:hAnsi="Cambria" w:cs="Calibri"/>
          <w:bCs/>
          <w:sz w:val="22"/>
          <w:szCs w:val="22"/>
        </w:rPr>
        <w:t>lger</w:t>
      </w:r>
      <w:r w:rsidRPr="0005465D">
        <w:rPr>
          <w:rFonts w:ascii="Cambria" w:hAnsi="Cambria" w:cs="Calibri"/>
          <w:bCs/>
          <w:sz w:val="22"/>
          <w:szCs w:val="22"/>
        </w:rPr>
        <w:t xml:space="preserve"> 2007.</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S. Robert, S. Stéphane, Maintenance : la méthode MAXER, D</w:t>
      </w:r>
      <w:r w:rsidR="0005465D" w:rsidRPr="0005465D">
        <w:rPr>
          <w:rFonts w:ascii="Cambria" w:hAnsi="Cambria" w:cs="Calibri"/>
          <w:bCs/>
          <w:sz w:val="22"/>
          <w:szCs w:val="22"/>
        </w:rPr>
        <w:t>unod</w:t>
      </w:r>
      <w:r w:rsidRPr="0005465D">
        <w:rPr>
          <w:rFonts w:ascii="Cambria" w:hAnsi="Cambria" w:cs="Calibri"/>
          <w:bCs/>
          <w:sz w:val="22"/>
          <w:szCs w:val="22"/>
        </w:rPr>
        <w:t xml:space="preserve"> Paris 2008.</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 xml:space="preserve">J. F. D. Beaufort, Emploi des relais pour la protection des installations, 1972. </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Michel Pierre Villoz, Protection et environnement, Technique et ingénieur 2006.</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Nichon Margossian, Risques professionnelle, Technique et ingénieur 2006.</w:t>
      </w:r>
    </w:p>
    <w:p w:rsidR="004E26E1" w:rsidRDefault="004E26E1" w:rsidP="004E26E1">
      <w:pPr>
        <w:ind w:left="360"/>
        <w:rPr>
          <w:rFonts w:ascii="Cambria" w:hAnsi="Cambria" w:cs="Calibri"/>
          <w:bCs/>
          <w:sz w:val="22"/>
          <w:szCs w:val="22"/>
        </w:rPr>
      </w:pPr>
    </w:p>
    <w:p w:rsidR="004E26E1" w:rsidRDefault="004E26E1" w:rsidP="004E26E1">
      <w:pPr>
        <w:ind w:left="360"/>
        <w:rPr>
          <w:rFonts w:ascii="Cambria" w:hAnsi="Cambria" w:cs="Calibri"/>
          <w:bCs/>
          <w:sz w:val="22"/>
          <w:szCs w:val="22"/>
        </w:rPr>
      </w:pPr>
    </w:p>
    <w:p w:rsidR="004E26E1" w:rsidRDefault="004E26E1" w:rsidP="004E26E1">
      <w:pPr>
        <w:ind w:left="360"/>
        <w:rPr>
          <w:rFonts w:ascii="Cambria" w:hAnsi="Cambria" w:cs="Calibri"/>
          <w:bCs/>
          <w:sz w:val="22"/>
          <w:szCs w:val="22"/>
        </w:rPr>
      </w:pPr>
    </w:p>
    <w:p w:rsidR="004E26E1" w:rsidRDefault="004E26E1" w:rsidP="004E26E1">
      <w:pPr>
        <w:ind w:left="360"/>
        <w:rPr>
          <w:rFonts w:ascii="Cambria" w:hAnsi="Cambria" w:cs="Calibri"/>
          <w:bCs/>
          <w:sz w:val="22"/>
          <w:szCs w:val="22"/>
        </w:rPr>
      </w:pPr>
    </w:p>
    <w:p w:rsidR="004E26E1" w:rsidRPr="00F65FCE" w:rsidRDefault="004E26E1" w:rsidP="004E26E1">
      <w:pPr>
        <w:ind w:left="360"/>
        <w:rPr>
          <w:rFonts w:ascii="Cambria" w:hAnsi="Cambria" w:cs="Calibri"/>
          <w:bCs/>
          <w:sz w:val="22"/>
          <w:szCs w:val="22"/>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05465D" w:rsidRDefault="0005465D" w:rsidP="004E26E1">
      <w:pPr>
        <w:autoSpaceDE w:val="0"/>
        <w:autoSpaceDN w:val="0"/>
        <w:adjustRightInd w:val="0"/>
        <w:rPr>
          <w:rFonts w:ascii="Cambria" w:hAnsi="Cambria"/>
        </w:rPr>
      </w:pPr>
    </w:p>
    <w:p w:rsidR="0005465D" w:rsidRDefault="0005465D" w:rsidP="004E26E1">
      <w:pPr>
        <w:autoSpaceDE w:val="0"/>
        <w:autoSpaceDN w:val="0"/>
        <w:adjustRightInd w:val="0"/>
        <w:rPr>
          <w:rFonts w:ascii="Cambria" w:hAnsi="Cambria"/>
        </w:rPr>
      </w:pPr>
    </w:p>
    <w:p w:rsidR="0005465D" w:rsidRDefault="0005465D"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UET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rPr>
        <w:t xml:space="preserve">Projet professionnel </w:t>
      </w:r>
      <w:r>
        <w:rPr>
          <w:rFonts w:ascii="Cambria" w:hAnsi="Cambria" w:cs="Calibri"/>
          <w:b/>
        </w:rPr>
        <w:t>et gestion d’entreprise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1E410B" w:rsidRDefault="004E26E1" w:rsidP="0005465D">
      <w:pPr>
        <w:rPr>
          <w:rFonts w:ascii="Cambria" w:hAnsi="Cambria"/>
          <w:iCs/>
          <w:sz w:val="22"/>
          <w:szCs w:val="22"/>
        </w:rPr>
      </w:pPr>
      <w:r w:rsidRPr="001E410B">
        <w:rPr>
          <w:rFonts w:ascii="Cambria" w:hAnsi="Cambria"/>
          <w:iCs/>
          <w:sz w:val="22"/>
          <w:szCs w:val="22"/>
        </w:rPr>
        <w:t xml:space="preserve">Se préparer à l’insertion professionnelle en fin d’études. Mettre en œuvre un projet </w:t>
      </w:r>
      <w:r w:rsidRPr="00FE347E">
        <w:rPr>
          <w:rFonts w:ascii="Cambria" w:hAnsi="Cambria"/>
          <w:iCs/>
          <w:sz w:val="22"/>
          <w:szCs w:val="22"/>
        </w:rPr>
        <w:t>post</w:t>
      </w:r>
      <w:r w:rsidR="0005465D" w:rsidRPr="00FE347E">
        <w:rPr>
          <w:rFonts w:ascii="Cambria" w:hAnsi="Cambria"/>
          <w:iCs/>
          <w:sz w:val="22"/>
          <w:szCs w:val="22"/>
        </w:rPr>
        <w:t>-</w:t>
      </w:r>
      <w:r w:rsidRPr="00FE347E">
        <w:rPr>
          <w:rFonts w:ascii="Cambria" w:hAnsi="Cambria"/>
          <w:iCs/>
          <w:sz w:val="22"/>
          <w:szCs w:val="22"/>
        </w:rPr>
        <w:t>licence</w:t>
      </w:r>
      <w:r w:rsidRPr="001E410B">
        <w:rPr>
          <w:rFonts w:ascii="Cambria" w:hAnsi="Cambria"/>
          <w:iCs/>
          <w:sz w:val="22"/>
          <w:szCs w:val="22"/>
        </w:rPr>
        <w:t xml:space="preserve"> (poursuite d’études ou recherche d’emploi). Maîtriser les outils méthodologiques nécessaires à la définition d’un projet </w:t>
      </w:r>
      <w:r w:rsidRPr="00FE347E">
        <w:rPr>
          <w:rFonts w:ascii="Cambria" w:hAnsi="Cambria"/>
          <w:iCs/>
          <w:sz w:val="22"/>
          <w:szCs w:val="22"/>
        </w:rPr>
        <w:t>post</w:t>
      </w:r>
      <w:r w:rsidR="0005465D" w:rsidRPr="00FE347E">
        <w:rPr>
          <w:rFonts w:ascii="Cambria" w:hAnsi="Cambria"/>
          <w:iCs/>
          <w:sz w:val="22"/>
          <w:szCs w:val="22"/>
        </w:rPr>
        <w:t>-</w:t>
      </w:r>
      <w:r w:rsidRPr="00FE347E">
        <w:rPr>
          <w:rFonts w:ascii="Cambria" w:hAnsi="Cambria"/>
          <w:iCs/>
          <w:sz w:val="22"/>
          <w:szCs w:val="22"/>
        </w:rPr>
        <w:t>licence.</w:t>
      </w:r>
      <w:r w:rsidRPr="001E410B">
        <w:rPr>
          <w:rFonts w:ascii="Cambria" w:hAnsi="Cambria"/>
          <w:iCs/>
          <w:sz w:val="22"/>
          <w:szCs w:val="22"/>
        </w:rPr>
        <w:t xml:space="preserve"> Etre sensibilisé à l’entrepreneuriat</w:t>
      </w:r>
      <w:r>
        <w:rPr>
          <w:rFonts w:ascii="Cambria" w:hAnsi="Cambria"/>
          <w:iCs/>
          <w:sz w:val="22"/>
          <w:szCs w:val="22"/>
        </w:rPr>
        <w:t>.</w:t>
      </w:r>
      <w:r w:rsidRPr="001E410B">
        <w:rPr>
          <w:rFonts w:ascii="Cambria" w:hAnsi="Cambria"/>
          <w:iCs/>
          <w:sz w:val="22"/>
          <w:szCs w:val="22"/>
        </w:rPr>
        <w:t xml:space="preserve"> </w:t>
      </w:r>
    </w:p>
    <w:p w:rsidR="004E26E1" w:rsidRPr="00B67252" w:rsidRDefault="004E26E1" w:rsidP="004E26E1">
      <w:pPr>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1E410B" w:rsidRDefault="004E26E1" w:rsidP="004E26E1">
      <w:pPr>
        <w:autoSpaceDE w:val="0"/>
        <w:autoSpaceDN w:val="0"/>
        <w:adjustRightInd w:val="0"/>
        <w:rPr>
          <w:rFonts w:ascii="Cambria" w:hAnsi="Cambria"/>
          <w:sz w:val="22"/>
          <w:szCs w:val="22"/>
        </w:rPr>
      </w:pPr>
      <w:r w:rsidRPr="001E410B">
        <w:rPr>
          <w:rFonts w:ascii="Cambria" w:hAnsi="Cambria"/>
          <w:sz w:val="22"/>
          <w:szCs w:val="22"/>
        </w:rPr>
        <w:t>Connaissances de base + Langues</w:t>
      </w:r>
      <w:r>
        <w:rPr>
          <w:rFonts w:ascii="Cambria" w:hAnsi="Cambria"/>
          <w:sz w:val="22"/>
          <w:szCs w:val="22"/>
        </w:rPr>
        <w:t>.</w:t>
      </w:r>
    </w:p>
    <w:p w:rsidR="004E26E1" w:rsidRPr="00E76DCA" w:rsidRDefault="004E26E1" w:rsidP="004E26E1">
      <w:pPr>
        <w:jc w:val="both"/>
        <w:rPr>
          <w:rFonts w:ascii="Cambria" w:hAnsi="Cambria" w:cs="Calibri"/>
          <w:b/>
          <w:sz w:val="22"/>
          <w:szCs w:val="22"/>
          <w:u w:val="thick" w:color="F79646"/>
        </w:rPr>
      </w:pPr>
    </w:p>
    <w:p w:rsidR="004E26E1" w:rsidRPr="00E76DCA" w:rsidRDefault="004E26E1" w:rsidP="004E26E1">
      <w:pPr>
        <w:jc w:val="both"/>
        <w:rPr>
          <w:rFonts w:ascii="Cambria" w:hAnsi="Cambria" w:cs="Calibri"/>
          <w:b/>
          <w:sz w:val="22"/>
          <w:szCs w:val="22"/>
          <w:u w:val="thick" w:color="F79646"/>
        </w:rPr>
      </w:pPr>
      <w:r w:rsidRPr="00E76DCA">
        <w:rPr>
          <w:rFonts w:ascii="Cambria" w:hAnsi="Cambria" w:cs="Calibri"/>
          <w:b/>
          <w:sz w:val="22"/>
          <w:szCs w:val="22"/>
          <w:u w:val="thick" w:color="F79646"/>
        </w:rPr>
        <w:t>Contenu de la matière : </w:t>
      </w:r>
    </w:p>
    <w:p w:rsidR="004E26E1" w:rsidRPr="007C4BB4" w:rsidRDefault="004E26E1" w:rsidP="0005465D">
      <w:pPr>
        <w:autoSpaceDE w:val="0"/>
        <w:autoSpaceDN w:val="0"/>
        <w:adjustRightInd w:val="0"/>
        <w:rPr>
          <w:rFonts w:ascii="Cambria" w:hAnsi="Cambria"/>
          <w:color w:val="000000"/>
          <w:sz w:val="22"/>
          <w:szCs w:val="22"/>
        </w:rPr>
      </w:pPr>
      <w:r w:rsidRPr="00FE347E">
        <w:rPr>
          <w:rFonts w:ascii="Cambria" w:hAnsi="Cambria"/>
          <w:sz w:val="22"/>
          <w:szCs w:val="22"/>
        </w:rPr>
        <w:t>Rédaction d</w:t>
      </w:r>
      <w:r w:rsidR="0005465D" w:rsidRPr="00FE347E">
        <w:rPr>
          <w:rFonts w:ascii="Cambria" w:hAnsi="Cambria"/>
          <w:sz w:val="22"/>
          <w:szCs w:val="22"/>
        </w:rPr>
        <w:t>’une</w:t>
      </w:r>
      <w:r w:rsidRPr="007C4BB4">
        <w:rPr>
          <w:rFonts w:ascii="Cambria" w:hAnsi="Cambria"/>
          <w:sz w:val="22"/>
          <w:szCs w:val="22"/>
        </w:rPr>
        <w:t xml:space="preserve"> lettre de motivation, rédaction de CV, Recherche documentaire sur les métiers de la filière, Conduite d’interview avec les professionnels du métier, Simulation d’entretiens d’embauches, Exposé et discussion individuels et/ou en groupe, </w:t>
      </w:r>
      <w:r w:rsidRPr="007C4BB4">
        <w:rPr>
          <w:rFonts w:ascii="Cambria" w:hAnsi="Cambria"/>
          <w:color w:val="000000"/>
          <w:sz w:val="22"/>
          <w:szCs w:val="22"/>
        </w:rPr>
        <w:t>Mettre en projet une idée, une recherche collective pour donner du sens au parcours individuel.</w:t>
      </w:r>
    </w:p>
    <w:p w:rsidR="004E26E1" w:rsidRPr="007C4BB4" w:rsidRDefault="004E26E1" w:rsidP="004E26E1">
      <w:pPr>
        <w:autoSpaceDE w:val="0"/>
        <w:autoSpaceDN w:val="0"/>
        <w:adjustRightInd w:val="0"/>
        <w:rPr>
          <w:rFonts w:ascii="Cambria" w:hAnsi="Cambria"/>
          <w:b/>
          <w:bCs/>
          <w:color w:val="0073B6"/>
          <w:sz w:val="22"/>
          <w:szCs w:val="22"/>
        </w:rPr>
      </w:pPr>
      <w:r w:rsidRPr="007C4BB4">
        <w:rPr>
          <w:rFonts w:ascii="Cambria" w:hAnsi="Cambria"/>
          <w:color w:val="000000"/>
          <w:sz w:val="22"/>
          <w:szCs w:val="22"/>
        </w:rPr>
        <w:t xml:space="preserve"> </w:t>
      </w: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1. Séance plénière :</w:t>
      </w:r>
    </w:p>
    <w:p w:rsidR="004E26E1" w:rsidRPr="006770EB" w:rsidRDefault="004E26E1" w:rsidP="004E26E1">
      <w:pPr>
        <w:rPr>
          <w:rFonts w:ascii="Cambria" w:hAnsi="Cambria"/>
          <w:iCs/>
          <w:sz w:val="22"/>
          <w:szCs w:val="22"/>
        </w:rPr>
      </w:pPr>
      <w:r w:rsidRPr="006770EB">
        <w:rPr>
          <w:rFonts w:ascii="Cambria" w:hAnsi="Cambria"/>
          <w:iCs/>
          <w:sz w:val="22"/>
          <w:szCs w:val="22"/>
        </w:rPr>
        <w:t>Inventaire des sources d’informations disponibles sur les métiers et les études, Remise d’une fiche individuelle à compléter sur le secteur et le métier choisi.</w:t>
      </w:r>
    </w:p>
    <w:p w:rsidR="004E26E1" w:rsidRPr="006770EB"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2. Préparation du travail en groupe :</w:t>
      </w:r>
    </w:p>
    <w:p w:rsidR="004E26E1" w:rsidRPr="007C4BB4" w:rsidRDefault="004E26E1" w:rsidP="004E26E1">
      <w:pPr>
        <w:rPr>
          <w:rFonts w:ascii="Cambria" w:hAnsi="Cambria"/>
          <w:iCs/>
          <w:sz w:val="22"/>
          <w:szCs w:val="22"/>
        </w:rPr>
      </w:pPr>
      <w:r w:rsidRPr="007C4BB4">
        <w:rPr>
          <w:rFonts w:ascii="Cambria" w:hAnsi="Cambria"/>
          <w:iCs/>
          <w:sz w:val="22"/>
          <w:szCs w:val="22"/>
        </w:rPr>
        <w:t>Constitution des groupes de travail (4 étudiants/groupe), Remise des consignes pour la recherche documentaire, Etablissement d’un plan d’actions pour réaliser les interviews auprès de professionnels, Présentation d’un questionnaire-type.</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 xml:space="preserve">Séquence 3. </w:t>
      </w:r>
      <w:r w:rsidRPr="007C4BB4">
        <w:rPr>
          <w:rFonts w:ascii="Cambria" w:hAnsi="Cambria"/>
          <w:b/>
          <w:iCs/>
          <w:sz w:val="22"/>
          <w:szCs w:val="22"/>
        </w:rPr>
        <w:t>Recherche documentaire et interviews sur le terrain</w:t>
      </w:r>
      <w:r w:rsidRPr="007C4BB4">
        <w:rPr>
          <w:rFonts w:ascii="Cambria" w:hAnsi="Cambria"/>
          <w:b/>
          <w:bCs/>
          <w:sz w:val="22"/>
          <w:szCs w:val="22"/>
        </w:rPr>
        <w:t> :</w:t>
      </w:r>
    </w:p>
    <w:p w:rsidR="004E26E1" w:rsidRPr="00E76DCA" w:rsidRDefault="004E26E1" w:rsidP="004E26E1">
      <w:pPr>
        <w:jc w:val="both"/>
        <w:rPr>
          <w:rFonts w:ascii="Cambria" w:hAnsi="Cambria" w:cs="Arial"/>
          <w:b/>
          <w:sz w:val="22"/>
          <w:szCs w:val="22"/>
          <w:u w:val="thick" w:color="F79646"/>
        </w:rPr>
      </w:pPr>
      <w:r w:rsidRPr="007C4BB4">
        <w:rPr>
          <w:rFonts w:ascii="Cambria" w:hAnsi="Cambria"/>
          <w:iCs/>
          <w:sz w:val="22"/>
          <w:szCs w:val="22"/>
        </w:rPr>
        <w:t>Chaque étudiant fournit une attestation signée par un professionnel.</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 xml:space="preserve">Séquence 4. </w:t>
      </w:r>
      <w:r w:rsidRPr="007C4BB4">
        <w:rPr>
          <w:rFonts w:ascii="Cambria" w:hAnsi="Cambria"/>
          <w:b/>
          <w:iCs/>
          <w:sz w:val="22"/>
          <w:szCs w:val="22"/>
        </w:rPr>
        <w:t>Mise en commun en groupe</w:t>
      </w:r>
      <w:r w:rsidRPr="007C4BB4">
        <w:rPr>
          <w:rFonts w:ascii="Cambria" w:hAnsi="Cambria"/>
          <w:b/>
          <w:bCs/>
          <w:sz w:val="22"/>
          <w:szCs w:val="22"/>
        </w:rPr>
        <w:t> :</w:t>
      </w:r>
    </w:p>
    <w:p w:rsidR="004E26E1" w:rsidRPr="007C4BB4" w:rsidRDefault="004E26E1" w:rsidP="004E26E1">
      <w:pPr>
        <w:rPr>
          <w:rFonts w:ascii="Cambria" w:hAnsi="Cambria"/>
          <w:iCs/>
          <w:sz w:val="22"/>
          <w:szCs w:val="22"/>
        </w:rPr>
      </w:pPr>
      <w:r w:rsidRPr="007C4BB4">
        <w:rPr>
          <w:rFonts w:ascii="Cambria" w:hAnsi="Cambria"/>
          <w:iCs/>
          <w:sz w:val="22"/>
          <w:szCs w:val="22"/>
        </w:rPr>
        <w:t>Présentation individuelle et échange des résultats en groupe, Préparation d’une synthèse de groupe à annexer au rapport final de chaque étudiant.</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5. Préparation à la recherche d’emploi :</w:t>
      </w:r>
    </w:p>
    <w:p w:rsidR="004E26E1" w:rsidRPr="00E76DCA" w:rsidRDefault="004E26E1" w:rsidP="004E26E1">
      <w:pPr>
        <w:rPr>
          <w:rFonts w:ascii="Cambria" w:hAnsi="Cambria"/>
          <w:iCs/>
          <w:color w:val="000000"/>
          <w:sz w:val="22"/>
          <w:szCs w:val="22"/>
        </w:rPr>
      </w:pPr>
      <w:r w:rsidRPr="00E76DCA">
        <w:rPr>
          <w:rFonts w:ascii="Cambria" w:hAnsi="Cambria"/>
          <w:iCs/>
          <w:color w:val="000000"/>
          <w:sz w:val="22"/>
          <w:szCs w:val="22"/>
        </w:rPr>
        <w:t>Rédaction d’un CV et des lettres de motivation, Exemples d’épreuves de recrutement (interviews, tests).</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6. Focus sur la création d’activités :</w:t>
      </w:r>
    </w:p>
    <w:p w:rsidR="004E26E1" w:rsidRPr="00E76DCA" w:rsidRDefault="004E26E1" w:rsidP="004E26E1">
      <w:pPr>
        <w:rPr>
          <w:rFonts w:ascii="Cambria" w:hAnsi="Cambria"/>
          <w:iCs/>
          <w:color w:val="000000"/>
          <w:sz w:val="22"/>
          <w:szCs w:val="22"/>
        </w:rPr>
      </w:pPr>
      <w:r w:rsidRPr="00E76DCA">
        <w:rPr>
          <w:rFonts w:ascii="Cambria" w:hAnsi="Cambria"/>
          <w:iCs/>
          <w:color w:val="000000"/>
          <w:sz w:val="22"/>
          <w:szCs w:val="22"/>
        </w:rPr>
        <w:t>Présentation des éléments de gestion liés à l’entreprenariat, Créer son activité, depuis la conception jusqu'à la mise en œuvre (le métier d'entrepreneur, la définition du projet, l'analyse du marché et de la concurrence, les outils pour élaborer un projet de business plan, les démarches administratives à l'installation, un aperçu des grands principes de management, etc.)</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8963C8">
      <w:pPr>
        <w:autoSpaceDE w:val="0"/>
        <w:autoSpaceDN w:val="0"/>
        <w:adjustRightInd w:val="0"/>
        <w:rPr>
          <w:rFonts w:ascii="Cambria" w:hAnsi="Cambria"/>
          <w:b/>
          <w:bCs/>
          <w:sz w:val="22"/>
          <w:szCs w:val="22"/>
        </w:rPr>
      </w:pPr>
      <w:r w:rsidRPr="007C4BB4">
        <w:rPr>
          <w:rFonts w:ascii="Cambria" w:hAnsi="Cambria"/>
          <w:b/>
          <w:bCs/>
          <w:sz w:val="22"/>
          <w:szCs w:val="22"/>
        </w:rPr>
        <w:t xml:space="preserve">Séquence 7. Elaboration du projet individuel </w:t>
      </w:r>
      <w:r w:rsidRPr="00FE347E">
        <w:rPr>
          <w:rFonts w:ascii="Cambria" w:hAnsi="Cambria"/>
          <w:b/>
          <w:bCs/>
          <w:sz w:val="22"/>
          <w:szCs w:val="22"/>
        </w:rPr>
        <w:t>post</w:t>
      </w:r>
      <w:r w:rsidR="008963C8" w:rsidRPr="00FE347E">
        <w:rPr>
          <w:rFonts w:ascii="Cambria" w:hAnsi="Cambria"/>
          <w:b/>
          <w:bCs/>
          <w:sz w:val="22"/>
          <w:szCs w:val="22"/>
        </w:rPr>
        <w:t>-</w:t>
      </w:r>
      <w:r w:rsidRPr="00FE347E">
        <w:rPr>
          <w:rFonts w:ascii="Cambria" w:hAnsi="Cambria"/>
          <w:b/>
          <w:bCs/>
          <w:sz w:val="22"/>
          <w:szCs w:val="22"/>
        </w:rPr>
        <w:t>licence</w:t>
      </w:r>
      <w:r w:rsidRPr="007C4BB4">
        <w:rPr>
          <w:rFonts w:ascii="Cambria" w:hAnsi="Cambria"/>
          <w:b/>
          <w:bCs/>
          <w:sz w:val="22"/>
          <w:szCs w:val="22"/>
        </w:rPr>
        <w:t> :</w:t>
      </w:r>
    </w:p>
    <w:p w:rsidR="004E26E1" w:rsidRPr="007C4BB4" w:rsidRDefault="004E26E1" w:rsidP="004E26E1">
      <w:pPr>
        <w:rPr>
          <w:rFonts w:ascii="Cambria" w:hAnsi="Cambria"/>
          <w:iCs/>
          <w:sz w:val="22"/>
          <w:szCs w:val="22"/>
        </w:rPr>
      </w:pPr>
      <w:r w:rsidRPr="007C4BB4">
        <w:rPr>
          <w:rFonts w:ascii="Cambria" w:hAnsi="Cambria"/>
          <w:iCs/>
          <w:sz w:val="22"/>
          <w:szCs w:val="22"/>
        </w:rPr>
        <w:t>Présentation du canevas du rapport final individuel.</w:t>
      </w:r>
    </w:p>
    <w:p w:rsidR="004E26E1" w:rsidRPr="00E76DCA" w:rsidRDefault="004E26E1" w:rsidP="004E26E1">
      <w:pPr>
        <w:jc w:val="both"/>
        <w:rPr>
          <w:rFonts w:ascii="Cambria" w:hAnsi="Cambria" w:cs="Arial"/>
          <w:b/>
          <w:sz w:val="22"/>
          <w:szCs w:val="22"/>
          <w:u w:val="thick" w:color="F79646"/>
        </w:rPr>
      </w:pPr>
    </w:p>
    <w:p w:rsidR="005A0DE7" w:rsidRPr="001B2CFA" w:rsidRDefault="004E26E1" w:rsidP="00114CD1">
      <w:pPr>
        <w:jc w:val="both"/>
        <w:rPr>
          <w:rFonts w:ascii="Calibri" w:hAnsi="Calibri" w:cs="Calibri"/>
          <w:b/>
          <w:sz w:val="32"/>
          <w:szCs w:val="32"/>
        </w:rPr>
      </w:pPr>
      <w:r w:rsidRPr="00E76DCA">
        <w:rPr>
          <w:rFonts w:ascii="Cambria" w:hAnsi="Cambria" w:cs="Arial"/>
          <w:b/>
          <w:sz w:val="22"/>
          <w:szCs w:val="22"/>
          <w:u w:val="thick" w:color="F79646"/>
        </w:rPr>
        <w:t>Mode d’évaluation :</w:t>
      </w:r>
      <w:r w:rsidRPr="00E76DCA">
        <w:rPr>
          <w:rFonts w:ascii="Cambria" w:eastAsia="Calibri" w:hAnsi="Cambria" w:cs="Cambria"/>
          <w:sz w:val="22"/>
          <w:szCs w:val="22"/>
          <w:lang w:eastAsia="en-US"/>
        </w:rPr>
        <w:t xml:space="preserve"> Contrôle continu : 100 %.</w:t>
      </w:r>
    </w:p>
    <w:p w:rsidR="00FF09CD"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Pr="001B2CFA" w:rsidRDefault="00E672A0" w:rsidP="00FF09CD">
      <w:pPr>
        <w:jc w:val="center"/>
        <w:rPr>
          <w:rFonts w:ascii="Calibri" w:hAnsi="Calibri" w:cs="Calibri"/>
          <w:b/>
          <w:sz w:val="32"/>
          <w:szCs w:val="32"/>
        </w:rPr>
      </w:pPr>
    </w:p>
    <w:p w:rsidR="001B20F9" w:rsidRDefault="001B20F9" w:rsidP="00FF09CD">
      <w:pPr>
        <w:jc w:val="center"/>
        <w:rPr>
          <w:rFonts w:asciiTheme="majorHAnsi" w:hAnsiTheme="majorHAnsi" w:cs="Calibri"/>
          <w:b/>
          <w:sz w:val="32"/>
          <w:szCs w:val="32"/>
          <w:u w:val="thick" w:color="F79646" w:themeColor="accent6"/>
        </w:rPr>
      </w:pPr>
    </w:p>
    <w:p w:rsidR="001B20F9" w:rsidRDefault="001B20F9"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1B20F9" w:rsidRDefault="001B20F9" w:rsidP="00FF09CD">
      <w:pPr>
        <w:jc w:val="center"/>
        <w:rPr>
          <w:rFonts w:ascii="Calibri" w:hAnsi="Calibri" w:cs="Calibri"/>
          <w:b/>
          <w:sz w:val="32"/>
          <w:szCs w:val="32"/>
        </w:r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r w:rsidRPr="001B20F9">
        <w:rPr>
          <w:rFonts w:asciiTheme="majorHAnsi" w:hAnsiTheme="majorHAnsi" w:cs="Calibri"/>
        </w:rPr>
        <w:t xml:space="preserv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A227AF" w:rsidRPr="001B2CFA" w:rsidRDefault="00A227AF" w:rsidP="00A227AF">
      <w:pPr>
        <w:jc w:val="center"/>
        <w:rPr>
          <w:rFonts w:ascii="Calibri" w:hAnsi="Calibri" w:cs="Calibri"/>
          <w:b/>
          <w:sz w:val="32"/>
          <w:szCs w:val="32"/>
        </w:rPr>
      </w:pPr>
    </w:p>
    <w:p w:rsidR="00A227AF" w:rsidRPr="001B2CFA" w:rsidRDefault="00A227AF" w:rsidP="00A227AF">
      <w:pPr>
        <w:jc w:val="center"/>
        <w:rPr>
          <w:rFonts w:ascii="Calibri" w:hAnsi="Calibri" w:cs="Calibri"/>
          <w:b/>
          <w:sz w:val="32"/>
          <w:szCs w:val="32"/>
        </w:rPr>
      </w:pPr>
    </w:p>
    <w:p w:rsidR="00A227AF" w:rsidRPr="001B20F9" w:rsidRDefault="00A227AF" w:rsidP="00A227AF">
      <w:pPr>
        <w:jc w:val="center"/>
        <w:rPr>
          <w:rFonts w:asciiTheme="majorHAnsi" w:hAnsiTheme="majorHAnsi" w:cs="Calibri"/>
          <w:b/>
          <w:sz w:val="32"/>
          <w:szCs w:val="32"/>
        </w:rPr>
      </w:pPr>
    </w:p>
    <w:p w:rsidR="00A227AF" w:rsidRPr="001B20F9" w:rsidRDefault="00A227AF" w:rsidP="00A227AF">
      <w:pPr>
        <w:jc w:val="center"/>
        <w:rPr>
          <w:rFonts w:asciiTheme="majorHAnsi" w:hAnsiTheme="majorHAnsi" w:cs="Calibri"/>
          <w:b/>
          <w:sz w:val="32"/>
          <w:szCs w:val="32"/>
        </w:rPr>
      </w:pPr>
    </w:p>
    <w:p w:rsidR="00A227AF" w:rsidRPr="001B20F9" w:rsidRDefault="00A227AF" w:rsidP="00A227AF">
      <w:pPr>
        <w:jc w:val="center"/>
        <w:rPr>
          <w:rFonts w:asciiTheme="majorHAnsi" w:hAnsiTheme="majorHAnsi" w:cs="Calibri"/>
          <w:b/>
          <w:sz w:val="32"/>
          <w:szCs w:val="32"/>
        </w:rPr>
      </w:pP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 xml:space="preserve">V – Curriculum Vitae succinct </w:t>
      </w: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 xml:space="preserve">De l’équipe pédagogique mobilisée pour la spécialité </w:t>
      </w:r>
    </w:p>
    <w:p w:rsidR="00A227AF" w:rsidRPr="001B20F9" w:rsidRDefault="00A227AF" w:rsidP="00A227AF">
      <w:pPr>
        <w:jc w:val="center"/>
        <w:rPr>
          <w:rFonts w:asciiTheme="majorHAnsi" w:hAnsiTheme="majorHAnsi" w:cs="Calibri"/>
          <w:b/>
          <w:bCs/>
          <w:sz w:val="28"/>
          <w:szCs w:val="28"/>
          <w:u w:val="thick" w:color="F79646" w:themeColor="accent6"/>
        </w:rPr>
      </w:pPr>
      <w:r w:rsidRPr="001B20F9">
        <w:rPr>
          <w:rFonts w:asciiTheme="majorHAnsi" w:hAnsiTheme="majorHAnsi" w:cs="Calibri"/>
          <w:b/>
          <w:bCs/>
          <w:sz w:val="28"/>
          <w:szCs w:val="28"/>
          <w:u w:val="thick" w:color="F79646" w:themeColor="accent6"/>
        </w:rPr>
        <w:t>(Interne et externe)</w:t>
      </w:r>
    </w:p>
    <w:p w:rsidR="00A227AF" w:rsidRPr="001B20F9" w:rsidRDefault="00A227AF" w:rsidP="00A227AF">
      <w:pPr>
        <w:jc w:val="center"/>
        <w:rPr>
          <w:rFonts w:ascii="Calibri" w:hAnsi="Calibri" w:cs="Calibri"/>
          <w:b/>
          <w:bCs/>
          <w:sz w:val="32"/>
          <w:szCs w:val="32"/>
          <w:u w:val="thick" w:color="F79646" w:themeColor="accent6"/>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153EB" w:rsidRDefault="00A153EB" w:rsidP="00A227AF">
      <w:pPr>
        <w:jc w:val="center"/>
        <w:rPr>
          <w:rFonts w:ascii="Calibri" w:hAnsi="Calibri" w:cs="Calibri"/>
          <w:b/>
          <w:bCs/>
          <w:sz w:val="32"/>
          <w:szCs w:val="32"/>
        </w:rPr>
        <w:sectPr w:rsidR="00A153E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A449B" w:rsidRDefault="00DA449B" w:rsidP="00DA449B">
      <w:pPr>
        <w:jc w:val="center"/>
        <w:rPr>
          <w:rFonts w:ascii="Cambria" w:hAnsi="Cambria" w:cs="Calibri"/>
          <w:b/>
          <w:sz w:val="32"/>
          <w:szCs w:val="32"/>
        </w:rPr>
      </w:pPr>
    </w:p>
    <w:tbl>
      <w:tblPr>
        <w:tblpPr w:leftFromText="141" w:rightFromText="141" w:horzAnchor="margin" w:tblpX="-44" w:tblpY="-360"/>
        <w:tblW w:w="9889" w:type="dxa"/>
        <w:tblBorders>
          <w:top w:val="single" w:sz="8" w:space="0" w:color="F79646"/>
          <w:left w:val="single" w:sz="8" w:space="0" w:color="F79646"/>
          <w:bottom w:val="single" w:sz="8" w:space="0" w:color="F79646"/>
          <w:right w:val="single" w:sz="8" w:space="0" w:color="F79646"/>
        </w:tblBorders>
        <w:tblLayout w:type="fixed"/>
        <w:tblLook w:val="0060" w:firstRow="1" w:lastRow="1" w:firstColumn="0" w:lastColumn="0" w:noHBand="0" w:noVBand="0"/>
      </w:tblPr>
      <w:tblGrid>
        <w:gridCol w:w="9889"/>
      </w:tblGrid>
      <w:tr w:rsidR="00DA449B" w:rsidRPr="00FB7261" w:rsidTr="002932BE">
        <w:trPr>
          <w:trHeight w:val="850"/>
        </w:trPr>
        <w:tc>
          <w:tcPr>
            <w:tcW w:w="5000" w:type="pct"/>
            <w:tcBorders>
              <w:top w:val="single" w:sz="8" w:space="0" w:color="F79646"/>
              <w:bottom w:val="single" w:sz="8" w:space="0" w:color="F79646"/>
            </w:tcBorders>
            <w:shd w:val="clear" w:color="auto" w:fill="F79646"/>
            <w:noWrap/>
          </w:tcPr>
          <w:p w:rsidR="00DA449B" w:rsidRPr="008015A3" w:rsidRDefault="00DA449B" w:rsidP="002932BE">
            <w:pPr>
              <w:jc w:val="center"/>
              <w:rPr>
                <w:rFonts w:ascii="Cambria" w:hAnsi="Cambria"/>
                <w:b/>
                <w:bCs/>
                <w:color w:val="FFFFFF"/>
                <w:sz w:val="32"/>
                <w:szCs w:val="32"/>
              </w:rPr>
            </w:pPr>
          </w:p>
          <w:p w:rsidR="00DA449B" w:rsidRPr="008015A3" w:rsidRDefault="00DA449B" w:rsidP="002932BE">
            <w:pPr>
              <w:jc w:val="center"/>
              <w:rPr>
                <w:rFonts w:ascii="Cambria" w:hAnsi="Cambria"/>
                <w:b/>
                <w:bCs/>
                <w:color w:val="FFFFFF"/>
                <w:sz w:val="32"/>
                <w:szCs w:val="32"/>
              </w:rPr>
            </w:pPr>
            <w:r w:rsidRPr="008015A3">
              <w:rPr>
                <w:rFonts w:ascii="Cambria" w:hAnsi="Cambria"/>
                <w:b/>
                <w:bCs/>
                <w:color w:val="FFFFFF"/>
                <w:sz w:val="32"/>
                <w:szCs w:val="32"/>
              </w:rPr>
              <w:t>Curriculum vitae succinct</w:t>
            </w:r>
          </w:p>
          <w:p w:rsidR="00DA449B" w:rsidRPr="008015A3" w:rsidRDefault="00DA449B" w:rsidP="002932BE">
            <w:pPr>
              <w:jc w:val="center"/>
              <w:rPr>
                <w:rFonts w:ascii="Cambria" w:hAnsi="Cambria"/>
                <w:b/>
                <w:bCs/>
                <w:color w:val="FFFFFF"/>
                <w:sz w:val="32"/>
                <w:szCs w:val="32"/>
              </w:rPr>
            </w:pPr>
          </w:p>
        </w:tc>
      </w:tr>
    </w:tbl>
    <w:tbl>
      <w:tblPr>
        <w:tblW w:w="5000" w:type="pct"/>
        <w:tblBorders>
          <w:top w:val="single" w:sz="8" w:space="0" w:color="F79646"/>
          <w:left w:val="single" w:sz="8" w:space="0" w:color="F79646"/>
          <w:bottom w:val="single" w:sz="8" w:space="0" w:color="F79646"/>
          <w:right w:val="single" w:sz="8" w:space="0" w:color="F79646"/>
        </w:tblBorders>
        <w:tblLayout w:type="fixed"/>
        <w:tblLook w:val="00C0" w:firstRow="0" w:lastRow="1" w:firstColumn="1" w:lastColumn="0" w:noHBand="0" w:noVBand="0"/>
      </w:tblPr>
      <w:tblGrid>
        <w:gridCol w:w="536"/>
        <w:gridCol w:w="958"/>
        <w:gridCol w:w="49"/>
        <w:gridCol w:w="776"/>
        <w:gridCol w:w="57"/>
        <w:gridCol w:w="14"/>
        <w:gridCol w:w="978"/>
        <w:gridCol w:w="6"/>
        <w:gridCol w:w="1271"/>
        <w:gridCol w:w="20"/>
        <w:gridCol w:w="136"/>
        <w:gridCol w:w="966"/>
        <w:gridCol w:w="171"/>
        <w:gridCol w:w="552"/>
        <w:gridCol w:w="240"/>
        <w:gridCol w:w="197"/>
        <w:gridCol w:w="771"/>
        <w:gridCol w:w="229"/>
        <w:gridCol w:w="1927"/>
      </w:tblGrid>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6F4CCE">
            <w:pPr>
              <w:rPr>
                <w:rFonts w:ascii="Cambria" w:hAnsi="Cambria"/>
                <w:b/>
                <w:bCs/>
              </w:rPr>
            </w:pPr>
            <w:r w:rsidRPr="008015A3">
              <w:rPr>
                <w:rFonts w:ascii="Cambria" w:hAnsi="Cambria"/>
                <w:b/>
                <w:bCs/>
                <w:sz w:val="22"/>
                <w:szCs w:val="22"/>
              </w:rPr>
              <w:t>1</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BOUZID</w:t>
            </w:r>
          </w:p>
        </w:tc>
        <w:tc>
          <w:tcPr>
            <w:tcW w:w="1223" w:type="pct"/>
            <w:gridSpan w:val="5"/>
          </w:tcPr>
          <w:p w:rsidR="00DA449B" w:rsidRPr="008015A3" w:rsidRDefault="00DA449B" w:rsidP="002932BE">
            <w:pPr>
              <w:ind w:left="180"/>
              <w:rPr>
                <w:rFonts w:ascii="Cambria" w:hAnsi="Cambria"/>
              </w:rPr>
            </w:pPr>
            <w:r>
              <w:rPr>
                <w:rFonts w:ascii="Cambria" w:hAnsi="Cambria"/>
                <w:sz w:val="22"/>
                <w:szCs w:val="22"/>
              </w:rPr>
              <w:t>Aïssa</w:t>
            </w:r>
          </w:p>
        </w:tc>
        <w:tc>
          <w:tcPr>
            <w:tcW w:w="107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p>
        </w:tc>
        <w:tc>
          <w:tcPr>
            <w:tcW w:w="1487" w:type="pct"/>
            <w:gridSpan w:val="3"/>
            <w:tcBorders>
              <w:right w:val="single" w:sz="18" w:space="0" w:color="F79646"/>
            </w:tcBorders>
          </w:tcPr>
          <w:p w:rsidR="00DA449B" w:rsidRPr="008015A3" w:rsidRDefault="00DA449B" w:rsidP="002932BE">
            <w:pPr>
              <w:ind w:left="180"/>
              <w:rPr>
                <w:rFonts w:ascii="Cambria" w:hAnsi="Cambria"/>
              </w:rPr>
            </w:pPr>
            <w:r>
              <w:rPr>
                <w:rFonts w:ascii="Cambria" w:hAnsi="Cambria"/>
                <w:sz w:val="22"/>
                <w:szCs w:val="22"/>
              </w:rPr>
              <w:t>You.bouzid@yahoo.fr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Prof</w:t>
            </w:r>
          </w:p>
        </w:tc>
        <w:tc>
          <w:tcPr>
            <w:tcW w:w="2230" w:type="pct"/>
            <w:gridSpan w:val="10"/>
          </w:tcPr>
          <w:p w:rsidR="00DA449B" w:rsidRPr="008015A3" w:rsidRDefault="00DA449B" w:rsidP="002932BE">
            <w:pPr>
              <w:ind w:left="18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echnologie</w:t>
            </w:r>
            <w:r>
              <w:rPr>
                <w:rFonts w:ascii="Cambria" w:hAnsi="Cambria"/>
                <w:sz w:val="22"/>
                <w:szCs w:val="22"/>
              </w:rPr>
              <w:t>,</w:t>
            </w:r>
            <w:r w:rsidRPr="008A192B">
              <w:rPr>
                <w:rFonts w:ascii="Cambria" w:hAnsi="Cambria"/>
                <w:sz w:val="22"/>
                <w:szCs w:val="22"/>
              </w:rPr>
              <w:t xml:space="preserv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p>
          <w:p w:rsidR="00DA449B" w:rsidRPr="008015A3" w:rsidRDefault="00DA449B" w:rsidP="002932BE">
            <w:pPr>
              <w:ind w:left="180"/>
              <w:rPr>
                <w:rFonts w:ascii="Cambria" w:hAnsi="Cambria"/>
              </w:rPr>
            </w:pPr>
          </w:p>
          <w:p w:rsidR="00DA449B" w:rsidRPr="008015A3" w:rsidRDefault="00DA449B" w:rsidP="002932BE">
            <w:pPr>
              <w:ind w:left="180"/>
              <w:rPr>
                <w:rFonts w:ascii="Cambria" w:hAnsi="Cambria"/>
              </w:rPr>
            </w:pPr>
          </w:p>
        </w:tc>
        <w:tc>
          <w:tcPr>
            <w:tcW w:w="980" w:type="pct"/>
            <w:tcBorders>
              <w:right w:val="single" w:sz="18" w:space="0" w:color="F79646"/>
            </w:tcBorders>
          </w:tcPr>
          <w:p w:rsidR="00DA449B" w:rsidRDefault="00DA449B" w:rsidP="002932BE">
            <w:pPr>
              <w:ind w:left="180"/>
              <w:rPr>
                <w:rFonts w:ascii="Cambria" w:hAnsi="Cambria"/>
              </w:rPr>
            </w:pPr>
            <w:r>
              <w:rPr>
                <w:rFonts w:ascii="Cambria" w:hAnsi="Cambria"/>
                <w:sz w:val="22"/>
                <w:szCs w:val="22"/>
              </w:rPr>
              <w:t>Doctorat d’état</w:t>
            </w:r>
          </w:p>
          <w:p w:rsidR="00DA449B" w:rsidRPr="008015A3" w:rsidRDefault="00DA449B" w:rsidP="002932BE">
            <w:pPr>
              <w:ind w:left="180"/>
              <w:rPr>
                <w:rFonts w:ascii="Cambria" w:hAnsi="Cambria"/>
              </w:rPr>
            </w:pPr>
            <w:r>
              <w:rPr>
                <w:rFonts w:ascii="Cambria" w:hAnsi="Cambria"/>
                <w:sz w:val="22"/>
                <w:szCs w:val="22"/>
              </w:rPr>
              <w:t>Nouvelle Thèse</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Default="00DA449B" w:rsidP="002932BE">
            <w:pPr>
              <w:rPr>
                <w:rFonts w:ascii="Cambria" w:hAnsi="Cambria"/>
              </w:rPr>
            </w:pPr>
            <w:r>
              <w:rPr>
                <w:rFonts w:ascii="Cambria" w:hAnsi="Cambria"/>
                <w:sz w:val="22"/>
                <w:szCs w:val="22"/>
              </w:rPr>
              <w:t>Doyen de la Faculté.</w:t>
            </w:r>
          </w:p>
          <w:p w:rsidR="00DA449B" w:rsidRPr="00046C5A" w:rsidRDefault="00DA449B" w:rsidP="002932BE">
            <w:pPr>
              <w:rPr>
                <w:rFonts w:ascii="Cambria" w:hAnsi="Cambria"/>
              </w:rPr>
            </w:pPr>
            <w:r w:rsidRPr="00046C5A">
              <w:rPr>
                <w:rFonts w:ascii="Cambria" w:hAnsi="Cambria"/>
                <w:sz w:val="22"/>
                <w:szCs w:val="22"/>
              </w:rPr>
              <w:t>Spécialité : Réseaux électriques et Energies renouvelables</w:t>
            </w:r>
          </w:p>
          <w:p w:rsidR="00DA449B" w:rsidRPr="00046C5A" w:rsidRDefault="00DA449B" w:rsidP="00DA449B">
            <w:pPr>
              <w:numPr>
                <w:ilvl w:val="0"/>
                <w:numId w:val="37"/>
              </w:numPr>
              <w:tabs>
                <w:tab w:val="clear" w:pos="595"/>
                <w:tab w:val="num" w:pos="106"/>
              </w:tabs>
              <w:ind w:left="346" w:hanging="346"/>
              <w:rPr>
                <w:rFonts w:ascii="Cambria" w:hAnsi="Cambria"/>
              </w:rPr>
            </w:pPr>
            <w:r w:rsidRPr="00046C5A">
              <w:rPr>
                <w:rFonts w:ascii="Cambria" w:hAnsi="Cambria"/>
                <w:sz w:val="22"/>
                <w:szCs w:val="22"/>
              </w:rPr>
              <w:t>Energies renouvelables (photovoltaïque, éolien, hybride,…)</w:t>
            </w:r>
          </w:p>
          <w:p w:rsidR="00DA449B" w:rsidRDefault="00DA449B" w:rsidP="00DA449B">
            <w:pPr>
              <w:numPr>
                <w:ilvl w:val="0"/>
                <w:numId w:val="37"/>
              </w:numPr>
              <w:tabs>
                <w:tab w:val="clear" w:pos="595"/>
                <w:tab w:val="num" w:pos="106"/>
              </w:tabs>
              <w:ind w:left="226" w:hanging="240"/>
              <w:rPr>
                <w:b/>
                <w:bCs/>
              </w:rPr>
            </w:pPr>
            <w:r w:rsidRPr="00046C5A">
              <w:rPr>
                <w:rFonts w:ascii="Cambria" w:hAnsi="Cambria"/>
                <w:sz w:val="22"/>
                <w:szCs w:val="22"/>
              </w:rPr>
              <w:t>Réseaux électriques (Etude et Modélisation)</w:t>
            </w:r>
          </w:p>
          <w:p w:rsidR="00DA449B" w:rsidRPr="008015A3" w:rsidRDefault="00DA449B" w:rsidP="002932BE">
            <w:pPr>
              <w:ind w:left="-14"/>
              <w:rPr>
                <w:rFonts w:ascii="Cambria" w:hAnsi="Cambria"/>
              </w:rPr>
            </w:pPr>
            <w:r w:rsidRPr="00046C5A">
              <w:t>Encadrements en cours :</w:t>
            </w:r>
            <w:r>
              <w:t xml:space="preserve"> </w:t>
            </w:r>
            <w:r w:rsidRPr="00046C5A">
              <w:t>02 Doctorats en sciences</w:t>
            </w:r>
            <w:r>
              <w:t xml:space="preserve">, </w:t>
            </w:r>
            <w:r w:rsidRPr="00046C5A">
              <w:rPr>
                <w:rFonts w:ascii="Cambria" w:hAnsi="Cambria"/>
                <w:sz w:val="22"/>
                <w:szCs w:val="22"/>
              </w:rPr>
              <w:t>03 Doctorats 3</w:t>
            </w:r>
            <w:r w:rsidRPr="006D1FD6">
              <w:rPr>
                <w:rFonts w:ascii="Cambria" w:hAnsi="Cambria"/>
                <w:sz w:val="22"/>
                <w:szCs w:val="22"/>
                <w:vertAlign w:val="superscript"/>
              </w:rPr>
              <w:t>ème</w:t>
            </w:r>
            <w:r w:rsidRPr="00046C5A">
              <w:rPr>
                <w:rFonts w:ascii="Cambria" w:hAnsi="Cambria"/>
                <w:sz w:val="22"/>
                <w:szCs w:val="22"/>
              </w:rPr>
              <w:t xml:space="preserve"> cycle (LMD)</w:t>
            </w:r>
            <w:r>
              <w:rPr>
                <w:rFonts w:ascii="Cambria" w:hAnsi="Cambria"/>
                <w:sz w:val="22"/>
                <w:szCs w:val="22"/>
              </w:rPr>
              <w:t>.</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2</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BENALLA</w:t>
            </w:r>
          </w:p>
        </w:tc>
        <w:tc>
          <w:tcPr>
            <w:tcW w:w="1190" w:type="pct"/>
            <w:gridSpan w:val="6"/>
            <w:tcBorders>
              <w:top w:val="single" w:sz="8" w:space="0" w:color="F79646"/>
              <w:bottom w:val="single" w:sz="8" w:space="0" w:color="F79646"/>
            </w:tcBorders>
          </w:tcPr>
          <w:p w:rsidR="00DA449B" w:rsidRPr="008015A3" w:rsidRDefault="00DA449B" w:rsidP="002932BE">
            <w:pPr>
              <w:rPr>
                <w:rFonts w:ascii="Cambria" w:hAnsi="Cambria"/>
              </w:rPr>
            </w:pPr>
            <w:r>
              <w:rPr>
                <w:rFonts w:ascii="Cambria" w:hAnsi="Cambria"/>
                <w:sz w:val="22"/>
                <w:szCs w:val="22"/>
              </w:rPr>
              <w:t>Hocine</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A192B">
              <w:rPr>
                <w:rFonts w:ascii="Cambria" w:hAnsi="Cambria" w:cs="Calibri"/>
                <w:sz w:val="22"/>
                <w:szCs w:val="22"/>
              </w:rPr>
              <w:t>05 50 93 73 14</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A192B">
              <w:rPr>
                <w:rFonts w:ascii="Cambria" w:hAnsi="Cambria" w:cs="Calibri"/>
                <w:sz w:val="22"/>
                <w:szCs w:val="22"/>
              </w:rPr>
              <w:t>benalladz@yahoo.fr</w:t>
            </w:r>
          </w:p>
          <w:p w:rsidR="00DA449B" w:rsidRPr="008015A3" w:rsidRDefault="00DA449B" w:rsidP="002932BE">
            <w:pPr>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Prof</w:t>
            </w:r>
          </w:p>
        </w:tc>
        <w:tc>
          <w:tcPr>
            <w:tcW w:w="2168"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A192B" w:rsidRDefault="00DA449B" w:rsidP="002932BE">
            <w:pPr>
              <w:rPr>
                <w:rFonts w:ascii="Cambria" w:hAnsi="Cambria"/>
              </w:rPr>
            </w:pPr>
            <w:r w:rsidRPr="008A192B">
              <w:rPr>
                <w:rFonts w:ascii="Cambria" w:hAnsi="Cambria"/>
                <w:sz w:val="22"/>
                <w:szCs w:val="22"/>
              </w:rPr>
              <w:t>Ingénieur USTO-ORAN 1980</w:t>
            </w:r>
          </w:p>
          <w:p w:rsidR="00DA449B" w:rsidRPr="008015A3" w:rsidRDefault="00DA449B" w:rsidP="002932BE">
            <w:pPr>
              <w:ind w:left="-7"/>
              <w:rPr>
                <w:rFonts w:ascii="Cambria" w:hAnsi="Cambria"/>
              </w:rPr>
            </w:pPr>
            <w:r w:rsidRPr="008A192B">
              <w:rPr>
                <w:rFonts w:ascii="Cambria" w:hAnsi="Cambria"/>
                <w:sz w:val="22"/>
                <w:szCs w:val="22"/>
              </w:rPr>
              <w:t>Ingénieur ENSEIHT-Toulouse  1981</w:t>
            </w:r>
          </w:p>
        </w:tc>
        <w:tc>
          <w:tcPr>
            <w:tcW w:w="1096" w:type="pct"/>
            <w:gridSpan w:val="2"/>
            <w:tcBorders>
              <w:top w:val="single" w:sz="8" w:space="0" w:color="F79646"/>
              <w:bottom w:val="single" w:sz="8" w:space="0" w:color="F79646"/>
              <w:right w:val="single" w:sz="18" w:space="0" w:color="F79646"/>
            </w:tcBorders>
          </w:tcPr>
          <w:p w:rsidR="00DA449B" w:rsidRDefault="00DA449B" w:rsidP="002932BE">
            <w:pPr>
              <w:ind w:left="180"/>
              <w:rPr>
                <w:rFonts w:ascii="Cambria" w:hAnsi="Cambria"/>
              </w:rPr>
            </w:pPr>
            <w:r w:rsidRPr="008A192B">
              <w:rPr>
                <w:rFonts w:ascii="Cambria" w:hAnsi="Cambria"/>
                <w:sz w:val="22"/>
                <w:szCs w:val="22"/>
              </w:rPr>
              <w:t>Docteur-Ingénieur 1984</w:t>
            </w:r>
          </w:p>
          <w:p w:rsidR="00DA449B" w:rsidRDefault="00DA449B" w:rsidP="002932BE">
            <w:pPr>
              <w:ind w:left="180"/>
              <w:rPr>
                <w:rFonts w:ascii="Cambria" w:hAnsi="Cambria"/>
              </w:rPr>
            </w:pPr>
            <w:r w:rsidRPr="008A192B">
              <w:rPr>
                <w:rFonts w:ascii="Cambria" w:hAnsi="Cambria"/>
                <w:sz w:val="22"/>
                <w:szCs w:val="22"/>
              </w:rPr>
              <w:t xml:space="preserve">Docteur </w:t>
            </w:r>
            <w:r>
              <w:rPr>
                <w:rFonts w:ascii="Cambria" w:hAnsi="Cambria"/>
                <w:sz w:val="22"/>
                <w:szCs w:val="22"/>
              </w:rPr>
              <w:t xml:space="preserve"> U</w:t>
            </w:r>
            <w:r w:rsidRPr="008A192B">
              <w:rPr>
                <w:rFonts w:ascii="Cambria" w:hAnsi="Cambria"/>
                <w:sz w:val="22"/>
                <w:szCs w:val="22"/>
              </w:rPr>
              <w:t>niversité Paris 6 en électronique 1994</w:t>
            </w:r>
          </w:p>
          <w:p w:rsidR="00DA449B" w:rsidRPr="008015A3" w:rsidRDefault="00DA449B" w:rsidP="002932BE">
            <w:pPr>
              <w:ind w:left="180"/>
              <w:rPr>
                <w:rFonts w:ascii="Cambria" w:hAnsi="Cambria"/>
              </w:rPr>
            </w:pPr>
            <w:r w:rsidRPr="008A192B">
              <w:rPr>
                <w:rFonts w:ascii="Cambria" w:hAnsi="Cambria"/>
                <w:sz w:val="22"/>
                <w:szCs w:val="22"/>
              </w:rPr>
              <w:t>Doctorat d’état en Electrotec</w:t>
            </w:r>
            <w:r>
              <w:rPr>
                <w:rFonts w:ascii="Cambria" w:hAnsi="Cambria"/>
                <w:sz w:val="22"/>
                <w:szCs w:val="22"/>
              </w:rPr>
              <w:t xml:space="preserve">hnique Université Constantine </w:t>
            </w:r>
            <w:r w:rsidRPr="008A192B">
              <w:rPr>
                <w:rFonts w:ascii="Cambria" w:hAnsi="Cambria"/>
                <w:sz w:val="22"/>
                <w:szCs w:val="22"/>
              </w:rPr>
              <w:t>1995</w:t>
            </w:r>
          </w:p>
        </w:tc>
      </w:tr>
      <w:tr w:rsidR="00DA449B" w:rsidRPr="0077147A" w:rsidTr="00B53AD3">
        <w:trPr>
          <w:trHeight w:val="851"/>
        </w:trPr>
        <w:tc>
          <w:tcPr>
            <w:tcW w:w="270" w:type="pct"/>
            <w:vMerge/>
            <w:tcBorders>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left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right w:val="single" w:sz="18" w:space="0" w:color="F79646"/>
            </w:tcBorders>
          </w:tcPr>
          <w:p w:rsidR="00DA449B" w:rsidRPr="008015A3" w:rsidRDefault="00DA449B" w:rsidP="002932BE">
            <w:pPr>
              <w:rPr>
                <w:rFonts w:ascii="Cambria" w:hAnsi="Cambria"/>
              </w:rPr>
            </w:pPr>
            <w:r w:rsidRPr="00741351">
              <w:rPr>
                <w:rFonts w:ascii="Cambria" w:hAnsi="Cambria"/>
                <w:sz w:val="22"/>
                <w:szCs w:val="22"/>
              </w:rPr>
              <w:t>Domaines scientifiques d’intérêts :</w:t>
            </w:r>
            <w:r w:rsidRPr="003049F3">
              <w:rPr>
                <w:rFonts w:ascii="Cambria" w:hAnsi="Cambria"/>
                <w:b/>
                <w:bCs/>
                <w:sz w:val="22"/>
                <w:szCs w:val="22"/>
              </w:rPr>
              <w:t xml:space="preserve"> </w:t>
            </w:r>
            <w:r w:rsidRPr="003049F3">
              <w:rPr>
                <w:rFonts w:ascii="Cambria" w:hAnsi="Cambria"/>
                <w:sz w:val="22"/>
                <w:szCs w:val="22"/>
              </w:rPr>
              <w:t>Electronique de puissance, qualité de l’énergie électrique, Automatismes industriels, maintenance des systèmes automatisés.</w:t>
            </w: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3</w:t>
            </w:r>
          </w:p>
        </w:tc>
        <w:tc>
          <w:tcPr>
            <w:tcW w:w="905" w:type="pct"/>
            <w:gridSpan w:val="3"/>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905" w:type="pct"/>
            <w:gridSpan w:val="3"/>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CHAABI</w:t>
            </w:r>
          </w:p>
        </w:tc>
        <w:tc>
          <w:tcPr>
            <w:tcW w:w="1190" w:type="pct"/>
            <w:gridSpan w:val="6"/>
          </w:tcPr>
          <w:p w:rsidR="00DA449B" w:rsidRPr="008015A3" w:rsidRDefault="00DA449B" w:rsidP="002932BE">
            <w:pPr>
              <w:rPr>
                <w:rFonts w:ascii="Cambria" w:hAnsi="Cambria"/>
              </w:rPr>
            </w:pPr>
            <w:r>
              <w:rPr>
                <w:rFonts w:ascii="Cambria" w:hAnsi="Cambria"/>
              </w:rPr>
              <w:t>Abdelhafid</w:t>
            </w:r>
          </w:p>
        </w:tc>
        <w:tc>
          <w:tcPr>
            <w:tcW w:w="1048" w:type="pct"/>
            <w:gridSpan w:val="5"/>
            <w:tcBorders>
              <w:left w:val="single" w:sz="8" w:space="0" w:color="F79646"/>
              <w:right w:val="single" w:sz="8" w:space="0" w:color="F79646"/>
            </w:tcBorders>
          </w:tcPr>
          <w:p w:rsidR="00DA449B" w:rsidRPr="00520A40" w:rsidRDefault="00DA449B" w:rsidP="002932BE">
            <w:pPr>
              <w:ind w:left="180"/>
              <w:rPr>
                <w:rFonts w:ascii="Cambria" w:hAnsi="Cambria"/>
              </w:rPr>
            </w:pPr>
            <w:r w:rsidRPr="00520A40">
              <w:rPr>
                <w:rFonts w:ascii="Cambria" w:hAnsi="Cambria"/>
              </w:rPr>
              <w:t>0552153497</w:t>
            </w:r>
          </w:p>
        </w:tc>
        <w:tc>
          <w:tcPr>
            <w:tcW w:w="1587" w:type="pct"/>
            <w:gridSpan w:val="4"/>
            <w:tcBorders>
              <w:right w:val="single" w:sz="18" w:space="0" w:color="F79646"/>
            </w:tcBorders>
          </w:tcPr>
          <w:p w:rsidR="00DA449B" w:rsidRPr="00520A40" w:rsidRDefault="00DA449B" w:rsidP="002932BE">
            <w:pPr>
              <w:ind w:left="180"/>
              <w:rPr>
                <w:rFonts w:ascii="Cambria" w:hAnsi="Cambria"/>
              </w:rPr>
            </w:pPr>
            <w:r w:rsidRPr="00520A40">
              <w:rPr>
                <w:rFonts w:ascii="Cambria" w:hAnsi="Cambria"/>
              </w:rPr>
              <w:t>ibaach@yahoo.fr</w:t>
            </w:r>
          </w:p>
          <w:p w:rsidR="00DA449B" w:rsidRPr="00520A40" w:rsidRDefault="00DA449B" w:rsidP="002932BE">
            <w:pPr>
              <w:ind w:left="180"/>
              <w:rPr>
                <w:rFonts w:ascii="Cambria" w:hAnsi="Cambria"/>
              </w:rPr>
            </w:pP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Prof</w:t>
            </w:r>
          </w:p>
        </w:tc>
        <w:tc>
          <w:tcPr>
            <w:tcW w:w="2168"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left w:val="single" w:sz="8" w:space="0" w:color="F79646"/>
              <w:right w:val="single" w:sz="8" w:space="0" w:color="F79646"/>
            </w:tcBorders>
          </w:tcPr>
          <w:p w:rsidR="00DA449B" w:rsidRPr="00520A40" w:rsidRDefault="00DA449B" w:rsidP="002932BE">
            <w:pPr>
              <w:ind w:left="180"/>
              <w:rPr>
                <w:rFonts w:ascii="Cambria" w:hAnsi="Cambria"/>
              </w:rPr>
            </w:pPr>
            <w:r w:rsidRPr="00520A40">
              <w:rPr>
                <w:rFonts w:ascii="Cambria" w:hAnsi="Cambria"/>
              </w:rPr>
              <w:t xml:space="preserve">Ingénieur électronique </w:t>
            </w:r>
          </w:p>
          <w:p w:rsidR="00DA449B" w:rsidRPr="00520A40" w:rsidRDefault="00DA449B" w:rsidP="002932BE">
            <w:pPr>
              <w:ind w:left="180"/>
              <w:rPr>
                <w:rFonts w:ascii="Cambria" w:hAnsi="Cambria"/>
              </w:rPr>
            </w:pPr>
          </w:p>
        </w:tc>
        <w:tc>
          <w:tcPr>
            <w:tcW w:w="1096" w:type="pct"/>
            <w:gridSpan w:val="2"/>
            <w:tcBorders>
              <w:right w:val="single" w:sz="18" w:space="0" w:color="F79646"/>
            </w:tcBorders>
          </w:tcPr>
          <w:p w:rsidR="00DA449B" w:rsidRPr="00520A40" w:rsidRDefault="00DA449B" w:rsidP="002932BE">
            <w:pPr>
              <w:ind w:left="180"/>
              <w:rPr>
                <w:rFonts w:ascii="Cambria" w:hAnsi="Cambria"/>
              </w:rPr>
            </w:pPr>
            <w:r w:rsidRPr="00520A40">
              <w:rPr>
                <w:rFonts w:ascii="Cambria" w:hAnsi="Cambria"/>
              </w:rPr>
              <w:t>Doctorat d’état</w:t>
            </w:r>
          </w:p>
          <w:p w:rsidR="00DA449B" w:rsidRPr="00520A40" w:rsidRDefault="00DA449B" w:rsidP="002932BE">
            <w:pPr>
              <w:ind w:left="180"/>
              <w:rPr>
                <w:rFonts w:ascii="Cambria" w:hAnsi="Cambria"/>
              </w:rPr>
            </w:pPr>
            <w:r w:rsidRPr="00520A40">
              <w:rPr>
                <w:rFonts w:ascii="Cambria" w:hAnsi="Cambria"/>
              </w:rPr>
              <w:t>Electronique</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Pr="006E664F" w:rsidRDefault="00DA449B" w:rsidP="002932BE">
            <w:pPr>
              <w:rPr>
                <w:rFonts w:ascii="Cambria" w:hAnsi="Cambria" w:cs="Calibri"/>
                <w:b/>
                <w:bCs/>
              </w:rPr>
            </w:pPr>
            <w:r>
              <w:t xml:space="preserve">Matières enseignées : </w:t>
            </w:r>
            <w:r w:rsidRPr="004F1E0B">
              <w:t>Théorie du signal et technique des impulsions</w:t>
            </w:r>
            <w:r>
              <w:t>, t</w:t>
            </w:r>
            <w:r w:rsidRPr="004F1E0B">
              <w:t>raitement du Signal (TEC 575,</w:t>
            </w:r>
            <w:r>
              <w:t xml:space="preserve"> TES 502, TS et TSA), </w:t>
            </w:r>
            <w:r w:rsidRPr="006E664F">
              <w:rPr>
                <w:rFonts w:ascii="Cambria" w:hAnsi="Cambria" w:cs="Calibri"/>
                <w:sz w:val="22"/>
                <w:szCs w:val="22"/>
              </w:rPr>
              <w:t>Acoustique (TEC 582) Cours et TD,  les Convertisseurs d’énergie PG(Cours)</w:t>
            </w:r>
            <w:r>
              <w:rPr>
                <w:rFonts w:ascii="Cambria" w:hAnsi="Cambria" w:cs="Calibri"/>
                <w:sz w:val="22"/>
                <w:szCs w:val="22"/>
              </w:rPr>
              <w:t xml:space="preserve">, </w:t>
            </w:r>
            <w:r w:rsidRPr="006E664F">
              <w:rPr>
                <w:rFonts w:ascii="Cambria" w:hAnsi="Cambria" w:cs="Calibri"/>
                <w:sz w:val="22"/>
                <w:szCs w:val="22"/>
              </w:rPr>
              <w:t xml:space="preserve">les Circuits Actifs Micro Ondes (PG) Cours </w:t>
            </w:r>
          </w:p>
          <w:p w:rsidR="00DA449B" w:rsidRDefault="00DA449B" w:rsidP="002932BE">
            <w:pPr>
              <w:rPr>
                <w:rFonts w:ascii="Cambria" w:hAnsi="Cambria" w:cs="Calibri"/>
              </w:rPr>
            </w:pPr>
            <w:r w:rsidRPr="006E664F">
              <w:rPr>
                <w:rFonts w:ascii="Cambria" w:hAnsi="Cambria"/>
                <w:sz w:val="22"/>
                <w:szCs w:val="22"/>
              </w:rPr>
              <w:t>les circuits hybrides micro-ondes (PG) Cours,</w:t>
            </w:r>
            <w:r>
              <w:t xml:space="preserve"> </w:t>
            </w:r>
            <w:r w:rsidRPr="004F1E0B">
              <w:rPr>
                <w:rFonts w:ascii="Cambria" w:hAnsi="Cambria" w:cs="Calibri"/>
              </w:rPr>
              <w:t>Traitement du signal et systèmes asservis</w:t>
            </w:r>
            <w:r>
              <w:rPr>
                <w:rFonts w:ascii="Cambria" w:hAnsi="Cambria" w:cs="Calibri"/>
              </w:rPr>
              <w:t>.</w:t>
            </w:r>
          </w:p>
          <w:p w:rsidR="00DA449B" w:rsidRPr="008015A3" w:rsidRDefault="00DA449B" w:rsidP="002932BE">
            <w:pPr>
              <w:rPr>
                <w:rFonts w:ascii="Cambria" w:hAnsi="Cambria"/>
              </w:rPr>
            </w:pP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r w:rsidRPr="008015A3">
              <w:rPr>
                <w:rFonts w:ascii="Cambria" w:hAnsi="Cambria"/>
                <w:b/>
                <w:bCs/>
                <w:sz w:val="22"/>
                <w:szCs w:val="22"/>
              </w:rPr>
              <w:t>4</w:t>
            </w: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KERDOUN</w:t>
            </w:r>
          </w:p>
        </w:tc>
        <w:tc>
          <w:tcPr>
            <w:tcW w:w="1190" w:type="pct"/>
            <w:gridSpan w:val="6"/>
            <w:tcBorders>
              <w:top w:val="single" w:sz="8" w:space="0" w:color="F79646"/>
              <w:bottom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Djallel</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0662441543</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kerdjallel@yahoo.fr</w:t>
            </w:r>
          </w:p>
          <w:p w:rsidR="00DA449B" w:rsidRPr="008015A3" w:rsidRDefault="00DA449B" w:rsidP="002932BE">
            <w:pPr>
              <w:tabs>
                <w:tab w:val="center" w:pos="4536"/>
                <w:tab w:val="right" w:pos="9072"/>
              </w:tabs>
              <w:autoSpaceDE w:val="0"/>
              <w:autoSpaceDN w:val="0"/>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rsidTr="00845109">
        <w:trPr>
          <w:trHeight w:val="637"/>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6"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Prof</w:t>
            </w:r>
          </w:p>
        </w:tc>
        <w:tc>
          <w:tcPr>
            <w:tcW w:w="2168" w:type="pct"/>
            <w:gridSpan w:val="10"/>
            <w:tcBorders>
              <w:top w:val="single" w:sz="8" w:space="0" w:color="F79646"/>
              <w:bottom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 xml:space="preserve">Master of Sciences </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Phd en Sciences Techniques</w:t>
            </w:r>
          </w:p>
        </w:tc>
      </w:tr>
      <w:tr w:rsidR="00DA449B" w:rsidRPr="0077147A" w:rsidTr="00B53AD3">
        <w:trPr>
          <w:trHeight w:val="851"/>
        </w:trPr>
        <w:tc>
          <w:tcPr>
            <w:tcW w:w="270" w:type="pct"/>
            <w:vMerge/>
            <w:tcBorders>
              <w:top w:val="single" w:sz="18" w:space="0" w:color="F79646"/>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1440" w:type="pct"/>
            <w:gridSpan w:val="7"/>
            <w:tcBorders>
              <w:top w:val="single" w:sz="6" w:space="0" w:color="F79646"/>
              <w:left w:val="single" w:sz="8" w:space="0" w:color="F79646"/>
              <w:bottom w:val="single" w:sz="1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bottom w:val="single" w:sz="18" w:space="0" w:color="F79646"/>
              <w:right w:val="single" w:sz="18" w:space="0" w:color="F79646"/>
            </w:tcBorders>
          </w:tcPr>
          <w:p w:rsidR="00DA449B" w:rsidRPr="008015A3" w:rsidRDefault="00DA449B" w:rsidP="002932BE">
            <w:pPr>
              <w:tabs>
                <w:tab w:val="center" w:pos="4536"/>
                <w:tab w:val="right" w:pos="9072"/>
              </w:tabs>
              <w:autoSpaceDE w:val="0"/>
              <w:autoSpaceDN w:val="0"/>
              <w:jc w:val="both"/>
              <w:rPr>
                <w:rFonts w:ascii="Cambria" w:hAnsi="Cambria"/>
              </w:rPr>
            </w:pPr>
            <w:r>
              <w:rPr>
                <w:rFonts w:ascii="Cambria" w:hAnsi="Cambria"/>
              </w:rPr>
              <w:t>Matières enseignées : machines électriques des mécanismes industrielles, commandes des convertisseurs électriques, Régulation des processus.</w:t>
            </w:r>
          </w:p>
          <w:p w:rsidR="00DA449B" w:rsidRPr="008015A3" w:rsidRDefault="00DA449B" w:rsidP="002932BE">
            <w:pPr>
              <w:tabs>
                <w:tab w:val="center" w:pos="4536"/>
                <w:tab w:val="right" w:pos="9072"/>
              </w:tabs>
              <w:autoSpaceDE w:val="0"/>
              <w:autoSpaceDN w:val="0"/>
              <w:rPr>
                <w:rFonts w:ascii="Cambria" w:hAnsi="Cambria"/>
              </w:rPr>
            </w:pPr>
          </w:p>
          <w:p w:rsidR="00DA449B" w:rsidRPr="008015A3" w:rsidRDefault="00DA449B" w:rsidP="002932BE">
            <w:pPr>
              <w:tabs>
                <w:tab w:val="center" w:pos="4536"/>
                <w:tab w:val="right" w:pos="9072"/>
              </w:tabs>
              <w:autoSpaceDE w:val="0"/>
              <w:autoSpaceDN w:val="0"/>
              <w:rPr>
                <w:rFonts w:ascii="Cambria" w:hAnsi="Cambria"/>
              </w:rPr>
            </w:pP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6F4CCE">
            <w:pPr>
              <w:rPr>
                <w:rFonts w:ascii="Cambria" w:hAnsi="Cambria"/>
                <w:b/>
                <w:bCs/>
              </w:rPr>
            </w:pPr>
            <w:r w:rsidRPr="008015A3">
              <w:rPr>
                <w:rFonts w:ascii="Cambria" w:hAnsi="Cambria"/>
                <w:b/>
                <w:bCs/>
                <w:sz w:val="22"/>
                <w:szCs w:val="22"/>
              </w:rPr>
              <w:t>5</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LABED</w:t>
            </w:r>
          </w:p>
        </w:tc>
        <w:tc>
          <w:tcPr>
            <w:tcW w:w="1223" w:type="pct"/>
            <w:gridSpan w:val="5"/>
          </w:tcPr>
          <w:p w:rsidR="00DA449B" w:rsidRPr="008015A3" w:rsidRDefault="00DA449B" w:rsidP="002932BE">
            <w:pPr>
              <w:ind w:left="180"/>
              <w:rPr>
                <w:rFonts w:ascii="Cambria" w:hAnsi="Cambria"/>
              </w:rPr>
            </w:pPr>
            <w:r>
              <w:rPr>
                <w:rFonts w:ascii="Cambria" w:hAnsi="Cambria"/>
              </w:rPr>
              <w:t>Djamel</w:t>
            </w:r>
          </w:p>
        </w:tc>
        <w:tc>
          <w:tcPr>
            <w:tcW w:w="107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sidRPr="00F636BA">
              <w:rPr>
                <w:rFonts w:ascii="Cambria" w:hAnsi="Cambria" w:cs="Calibri"/>
                <w:sz w:val="22"/>
                <w:szCs w:val="22"/>
              </w:rPr>
              <w:t>07 73 31 28 65</w:t>
            </w:r>
          </w:p>
        </w:tc>
        <w:tc>
          <w:tcPr>
            <w:tcW w:w="1487" w:type="pct"/>
            <w:gridSpan w:val="3"/>
            <w:tcBorders>
              <w:right w:val="single" w:sz="18" w:space="0" w:color="F79646"/>
            </w:tcBorders>
          </w:tcPr>
          <w:p w:rsidR="00DA449B" w:rsidRPr="008015A3" w:rsidRDefault="00DA449B" w:rsidP="002932BE">
            <w:pPr>
              <w:ind w:left="180"/>
              <w:rPr>
                <w:rFonts w:ascii="Cambria" w:hAnsi="Cambria"/>
              </w:rPr>
            </w:pPr>
            <w:r w:rsidRPr="00F636BA">
              <w:rPr>
                <w:rFonts w:ascii="Cambria" w:hAnsi="Cambria" w:cs="Calibri"/>
                <w:sz w:val="22"/>
                <w:szCs w:val="22"/>
              </w:rPr>
              <w:t>djamel_labed@ 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Prof</w:t>
            </w:r>
          </w:p>
        </w:tc>
        <w:tc>
          <w:tcPr>
            <w:tcW w:w="2230" w:type="pct"/>
            <w:gridSpan w:val="10"/>
          </w:tcPr>
          <w:p w:rsidR="00DA449B" w:rsidRPr="008015A3" w:rsidRDefault="00DA449B" w:rsidP="002932BE">
            <w:pPr>
              <w:tabs>
                <w:tab w:val="center" w:pos="4536"/>
                <w:tab w:val="right" w:pos="9072"/>
              </w:tabs>
              <w:autoSpaceDE w:val="0"/>
              <w:autoSpaceDN w:val="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Pr>
                <w:rFonts w:ascii="Cambria" w:hAnsi="Cambria"/>
              </w:rPr>
              <w:t>Ingénieur d’état</w:t>
            </w:r>
          </w:p>
        </w:tc>
        <w:tc>
          <w:tcPr>
            <w:tcW w:w="980" w:type="pct"/>
            <w:tcBorders>
              <w:right w:val="single" w:sz="18" w:space="0" w:color="F79646"/>
            </w:tcBorders>
          </w:tcPr>
          <w:p w:rsidR="00DA449B" w:rsidRPr="008015A3" w:rsidRDefault="00DA449B" w:rsidP="002932BE">
            <w:pPr>
              <w:ind w:left="180"/>
              <w:rPr>
                <w:rFonts w:ascii="Cambria" w:hAnsi="Cambria"/>
              </w:rPr>
            </w:pPr>
            <w:r>
              <w:rPr>
                <w:rFonts w:ascii="Cambria" w:hAnsi="Cambria"/>
              </w:rPr>
              <w:t>Doctorat d’état</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Pr="008015A3" w:rsidRDefault="00DA449B" w:rsidP="002932BE">
            <w:pPr>
              <w:ind w:left="180"/>
              <w:jc w:val="both"/>
              <w:rPr>
                <w:rFonts w:ascii="Cambria" w:hAnsi="Cambria"/>
              </w:rPr>
            </w:pPr>
            <w:r>
              <w:t xml:space="preserve">Matières enseignées : </w:t>
            </w:r>
            <w:r w:rsidRPr="00F636BA">
              <w:t>Sciences et physiques (SEP 200)</w:t>
            </w:r>
            <w:r>
              <w:t xml:space="preserve">, </w:t>
            </w:r>
            <w:r w:rsidRPr="00F636BA">
              <w:t>Electricité</w:t>
            </w:r>
            <w:r>
              <w:t xml:space="preserve"> appliqué</w:t>
            </w:r>
            <w:r w:rsidRPr="00F636BA">
              <w:t xml:space="preserve"> (TEC365)</w:t>
            </w:r>
            <w:r>
              <w:t xml:space="preserve">, </w:t>
            </w:r>
            <w:r w:rsidRPr="00F636BA">
              <w:t>Ondes et vibrations (TP10)</w:t>
            </w:r>
            <w:r>
              <w:t xml:space="preserve">, </w:t>
            </w:r>
            <w:r w:rsidRPr="00F636BA">
              <w:t>Electrotechnique</w:t>
            </w:r>
            <w:r>
              <w:t xml:space="preserve">, </w:t>
            </w:r>
            <w:r w:rsidRPr="00F636BA">
              <w:t>Transport et distribution de l’énergie électrique</w:t>
            </w:r>
            <w:r>
              <w:t xml:space="preserve">, </w:t>
            </w:r>
            <w:r w:rsidRPr="00F636BA">
              <w:t>Machines électriques (TEC 420</w:t>
            </w:r>
            <w:r>
              <w:t xml:space="preserve">), </w:t>
            </w:r>
            <w:r w:rsidRPr="00F636BA">
              <w:rPr>
                <w:rFonts w:ascii="Cambria" w:hAnsi="Cambria" w:cs="Calibri"/>
              </w:rPr>
              <w:t>Construction des machines électriques (TEC 432)</w:t>
            </w:r>
            <w:r>
              <w:rPr>
                <w:rFonts w:ascii="Cambria" w:hAnsi="Cambria" w:cs="Calibri"/>
              </w:rPr>
              <w:t xml:space="preserve">, </w:t>
            </w:r>
            <w:r w:rsidRPr="00F636BA">
              <w:rPr>
                <w:rFonts w:ascii="Cambria" w:hAnsi="Cambria" w:cs="Calibri"/>
              </w:rPr>
              <w:t>Analyse et protection des réseaux électriques</w:t>
            </w:r>
            <w:r>
              <w:rPr>
                <w:rFonts w:ascii="Cambria" w:hAnsi="Cambria" w:cs="Calibri"/>
              </w:rPr>
              <w:t xml:space="preserve"> (TEC 425), </w:t>
            </w:r>
            <w:r w:rsidRPr="00F636BA">
              <w:rPr>
                <w:rFonts w:ascii="Cambria" w:hAnsi="Cambria" w:cs="Calibri"/>
              </w:rPr>
              <w:t>Production de l’énergie électrique  (TEC 428)</w:t>
            </w:r>
            <w:r>
              <w:rPr>
                <w:rFonts w:ascii="Cambria" w:hAnsi="Cambria" w:cs="Calibri"/>
              </w:rPr>
              <w:t xml:space="preserve">, </w:t>
            </w:r>
            <w:r w:rsidRPr="00F636BA">
              <w:rPr>
                <w:rFonts w:ascii="Cambria" w:hAnsi="Cambria" w:cs="Calibri"/>
              </w:rPr>
              <w:t>Fonctionnement et exploitation des réseaux (TEC 429)</w:t>
            </w:r>
            <w:r>
              <w:rPr>
                <w:rFonts w:ascii="Cambria" w:hAnsi="Cambria" w:cs="Calibri"/>
              </w:rPr>
              <w:t xml:space="preserve">, </w:t>
            </w:r>
            <w:r w:rsidRPr="00F636BA">
              <w:rPr>
                <w:rFonts w:ascii="Cambria" w:hAnsi="Cambria" w:cs="Calibri"/>
              </w:rPr>
              <w:t>Modélisation des réseaux électriques (</w:t>
            </w:r>
            <w:r>
              <w:rPr>
                <w:rFonts w:ascii="Cambria" w:hAnsi="Cambria" w:cs="Calibri"/>
              </w:rPr>
              <w:t>T</w:t>
            </w:r>
            <w:r w:rsidRPr="00F636BA">
              <w:rPr>
                <w:rFonts w:ascii="Cambria" w:hAnsi="Cambria" w:cs="Calibri"/>
              </w:rPr>
              <w:t>ec 430)</w:t>
            </w:r>
            <w:r>
              <w:rPr>
                <w:rFonts w:ascii="Cambria" w:hAnsi="Cambria" w:cs="Calibri"/>
              </w:rPr>
              <w:t xml:space="preserve">, </w:t>
            </w:r>
            <w:r w:rsidRPr="00F636BA">
              <w:rPr>
                <w:rFonts w:ascii="Cambria" w:hAnsi="Cambria" w:cs="Calibri"/>
              </w:rPr>
              <w:t>Réseaux électriques</w:t>
            </w:r>
            <w:r>
              <w:rPr>
                <w:rFonts w:ascii="Cambria" w:hAnsi="Cambria" w:cs="Calibri"/>
              </w:rPr>
              <w:t xml:space="preserve"> (UE5), </w:t>
            </w:r>
            <w:r w:rsidRPr="00F636BA">
              <w:rPr>
                <w:rFonts w:ascii="Cambria" w:hAnsi="Cambria" w:cs="Calibri"/>
              </w:rPr>
              <w:t>Equipements et installations bt en milieu industriel (EIDT)</w:t>
            </w:r>
            <w:r>
              <w:rPr>
                <w:rFonts w:ascii="Cambria" w:hAnsi="Cambria" w:cs="Calibri"/>
              </w:rPr>
              <w:t xml:space="preserve">, </w:t>
            </w:r>
            <w:r w:rsidRPr="00F636BA">
              <w:rPr>
                <w:rFonts w:ascii="Cambria" w:hAnsi="Cambria" w:cs="Calibri"/>
              </w:rPr>
              <w:t>Conception d’un réseau de transport en  courant alternatif (U52).</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6</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MEHASNI</w:t>
            </w:r>
          </w:p>
        </w:tc>
        <w:tc>
          <w:tcPr>
            <w:tcW w:w="1190" w:type="pct"/>
            <w:gridSpan w:val="6"/>
            <w:tcBorders>
              <w:top w:val="single" w:sz="8" w:space="0" w:color="F79646"/>
              <w:bottom w:val="single" w:sz="8" w:space="0" w:color="F79646"/>
            </w:tcBorders>
          </w:tcPr>
          <w:p w:rsidR="00DA449B" w:rsidRPr="008015A3" w:rsidRDefault="00DA449B" w:rsidP="002932BE">
            <w:pPr>
              <w:rPr>
                <w:rFonts w:ascii="Cambria" w:hAnsi="Cambria"/>
              </w:rPr>
            </w:pPr>
            <w:r>
              <w:rPr>
                <w:rFonts w:ascii="Cambria" w:hAnsi="Cambria"/>
              </w:rPr>
              <w:t>Rabia</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0057FF">
              <w:rPr>
                <w:rFonts w:ascii="Cambria" w:hAnsi="Cambria" w:cs="Calibri"/>
              </w:rPr>
              <w:t>07 92 34 00 20</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0057FF">
              <w:rPr>
                <w:rFonts w:ascii="Cambria" w:hAnsi="Cambria" w:cs="Calibri"/>
              </w:rPr>
              <w:t>mehasni@yahoo.fr</w:t>
            </w:r>
          </w:p>
          <w:p w:rsidR="00DA449B" w:rsidRPr="008015A3" w:rsidRDefault="00DA449B" w:rsidP="002932BE">
            <w:pPr>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MCA</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left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right w:val="single" w:sz="18" w:space="0" w:color="F79646"/>
            </w:tcBorders>
          </w:tcPr>
          <w:p w:rsidR="00DA449B" w:rsidRDefault="00DA449B" w:rsidP="002932BE">
            <w:r>
              <w:t xml:space="preserve">   Matières enseignées : </w:t>
            </w:r>
          </w:p>
          <w:p w:rsidR="00DA449B" w:rsidRDefault="00DA449B" w:rsidP="002932BE"/>
          <w:p w:rsidR="00DA449B" w:rsidRPr="000063A2" w:rsidRDefault="00DA449B" w:rsidP="002932BE">
            <w:pPr>
              <w:rPr>
                <w:rFonts w:ascii="Cambria" w:hAnsi="Cambria" w:cs="Calibri"/>
              </w:rPr>
            </w:pPr>
            <w:r>
              <w:t xml:space="preserve">- </w:t>
            </w:r>
            <w:r w:rsidRPr="000063A2">
              <w:rPr>
                <w:rFonts w:ascii="Cambria" w:hAnsi="Cambria" w:cs="Calibri"/>
              </w:rPr>
              <w:t>Electrotechnique générale.</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Production et transport de l’énergie électrique.</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Haute tension</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Technique de la haute tension.</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Modélisation et simulation des systèmes électriques et CAO.</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Théorie du champ électromagnétique.</w:t>
            </w:r>
          </w:p>
          <w:p w:rsidR="00DA449B" w:rsidRDefault="00DA449B" w:rsidP="002932BE">
            <w:pPr>
              <w:rPr>
                <w:rFonts w:ascii="Cambria" w:hAnsi="Cambria" w:cs="Calibri"/>
              </w:rPr>
            </w:pPr>
            <w:r>
              <w:rPr>
                <w:rFonts w:ascii="Cambria" w:hAnsi="Cambria" w:cs="Calibri"/>
              </w:rPr>
              <w:t xml:space="preserve">- </w:t>
            </w:r>
            <w:r w:rsidRPr="000063A2">
              <w:rPr>
                <w:rFonts w:ascii="Cambria" w:hAnsi="Cambria" w:cs="Calibri"/>
              </w:rPr>
              <w:t>Analyse numérique : application aux systèmes électriques.</w:t>
            </w:r>
          </w:p>
          <w:p w:rsidR="00DA449B" w:rsidRPr="008015A3" w:rsidRDefault="00DA449B" w:rsidP="002932BE">
            <w:pPr>
              <w:rPr>
                <w:rFonts w:ascii="Cambria" w:hAnsi="Cambria"/>
              </w:rPr>
            </w:pPr>
          </w:p>
          <w:p w:rsidR="00DA449B" w:rsidRPr="008015A3" w:rsidRDefault="00DA449B" w:rsidP="002932BE">
            <w:pPr>
              <w:rPr>
                <w:rFonts w:ascii="Cambria" w:hAnsi="Cambria"/>
              </w:rPr>
            </w:pP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7</w:t>
            </w:r>
          </w:p>
        </w:tc>
        <w:tc>
          <w:tcPr>
            <w:tcW w:w="905" w:type="pct"/>
            <w:gridSpan w:val="3"/>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905" w:type="pct"/>
            <w:gridSpan w:val="3"/>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KAIKAA</w:t>
            </w:r>
          </w:p>
        </w:tc>
        <w:tc>
          <w:tcPr>
            <w:tcW w:w="1190" w:type="pct"/>
            <w:gridSpan w:val="6"/>
          </w:tcPr>
          <w:p w:rsidR="00DA449B" w:rsidRPr="008015A3" w:rsidRDefault="00DA449B" w:rsidP="002932BE">
            <w:pPr>
              <w:rPr>
                <w:rFonts w:ascii="Cambria" w:hAnsi="Cambria"/>
              </w:rPr>
            </w:pPr>
            <w:r>
              <w:rPr>
                <w:rFonts w:ascii="Cambria" w:hAnsi="Cambria"/>
              </w:rPr>
              <w:t>Mohamed Yazid</w:t>
            </w:r>
          </w:p>
        </w:tc>
        <w:tc>
          <w:tcPr>
            <w:tcW w:w="1048"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0063A2">
              <w:rPr>
                <w:rFonts w:ascii="Cambria" w:hAnsi="Cambria"/>
              </w:rPr>
              <w:t>06 61 50 26 70</w:t>
            </w:r>
          </w:p>
        </w:tc>
        <w:tc>
          <w:tcPr>
            <w:tcW w:w="1587" w:type="pct"/>
            <w:gridSpan w:val="4"/>
            <w:tcBorders>
              <w:right w:val="single" w:sz="18" w:space="0" w:color="F79646"/>
            </w:tcBorders>
          </w:tcPr>
          <w:p w:rsidR="00DA449B" w:rsidRPr="008015A3" w:rsidRDefault="00DA449B" w:rsidP="002932BE">
            <w:pPr>
              <w:rPr>
                <w:rFonts w:ascii="Cambria" w:hAnsi="Cambria"/>
              </w:rPr>
            </w:pPr>
            <w:r w:rsidRPr="000063A2">
              <w:rPr>
                <w:rFonts w:ascii="Cambria" w:hAnsi="Cambria"/>
              </w:rPr>
              <w:t>yazid.kaikaa@gmail.com</w:t>
            </w:r>
          </w:p>
          <w:p w:rsidR="00DA449B" w:rsidRPr="008015A3" w:rsidRDefault="00DA449B" w:rsidP="002932BE">
            <w:pPr>
              <w:rPr>
                <w:rFonts w:ascii="Cambria" w:hAnsi="Cambria"/>
              </w:rPr>
            </w:pP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MCA</w:t>
            </w:r>
          </w:p>
        </w:tc>
        <w:tc>
          <w:tcPr>
            <w:tcW w:w="2168"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Default="00DA449B" w:rsidP="002932BE">
            <w:pPr>
              <w:jc w:val="both"/>
              <w:rPr>
                <w:rFonts w:ascii="Cambria" w:hAnsi="Cambria"/>
                <w:lang w:eastAsia="fr-FR"/>
              </w:rPr>
            </w:pPr>
            <w:r>
              <w:rPr>
                <w:rFonts w:ascii="Cambria" w:hAnsi="Cambria"/>
                <w:lang w:eastAsia="fr-FR"/>
              </w:rPr>
              <w:t>Adjoint Chef du département, chef  de Filière Electrotechnique.</w:t>
            </w:r>
          </w:p>
          <w:p w:rsidR="00DA449B" w:rsidRPr="008015A3" w:rsidRDefault="00DA449B" w:rsidP="002932BE">
            <w:pPr>
              <w:jc w:val="both"/>
              <w:rPr>
                <w:rFonts w:ascii="Cambria" w:hAnsi="Cambria"/>
              </w:rPr>
            </w:pPr>
            <w:r>
              <w:rPr>
                <w:rFonts w:ascii="Cambria" w:hAnsi="Cambria"/>
                <w:lang w:eastAsia="fr-FR"/>
              </w:rPr>
              <w:t xml:space="preserve">Matières enseignées : </w:t>
            </w:r>
            <w:r w:rsidRPr="000063A2">
              <w:rPr>
                <w:rFonts w:ascii="Cambria" w:hAnsi="Cambria"/>
                <w:lang w:eastAsia="fr-FR"/>
              </w:rPr>
              <w:t>Construction des Machines Electriques</w:t>
            </w:r>
            <w:r>
              <w:rPr>
                <w:rFonts w:ascii="Cambria" w:hAnsi="Cambria"/>
                <w:lang w:eastAsia="fr-FR"/>
              </w:rPr>
              <w:t xml:space="preserve">, Machines électriques, </w:t>
            </w:r>
            <w:r w:rsidRPr="000063A2">
              <w:rPr>
                <w:rFonts w:ascii="Cambria" w:hAnsi="Cambria"/>
                <w:lang w:eastAsia="fr-FR"/>
              </w:rPr>
              <w:t>Réseaux électriques,</w:t>
            </w:r>
            <w:r>
              <w:rPr>
                <w:rFonts w:ascii="Cambria" w:hAnsi="Cambria"/>
                <w:lang w:eastAsia="fr-FR"/>
              </w:rPr>
              <w:t xml:space="preserve"> D</w:t>
            </w:r>
            <w:r w:rsidRPr="000063A2">
              <w:rPr>
                <w:rFonts w:ascii="Cambria" w:hAnsi="Cambria"/>
                <w:lang w:eastAsia="fr-FR"/>
              </w:rPr>
              <w:t>iagnostique des Machines Electriques</w:t>
            </w:r>
            <w:r>
              <w:rPr>
                <w:rFonts w:ascii="Cambria" w:hAnsi="Cambria"/>
                <w:lang w:eastAsia="fr-FR"/>
              </w:rPr>
              <w:t xml:space="preserve">, </w:t>
            </w:r>
            <w:r w:rsidRPr="000063A2">
              <w:rPr>
                <w:rFonts w:ascii="Cambria" w:hAnsi="Cambria"/>
                <w:lang w:eastAsia="fr-FR"/>
              </w:rPr>
              <w:t>Electrotechnique,</w:t>
            </w:r>
            <w:r>
              <w:rPr>
                <w:rFonts w:ascii="Cambria" w:hAnsi="Cambria"/>
                <w:lang w:eastAsia="fr-FR"/>
              </w:rPr>
              <w:t xml:space="preserve"> </w:t>
            </w:r>
            <w:r w:rsidRPr="000063A2">
              <w:rPr>
                <w:rFonts w:ascii="Cambria" w:hAnsi="Cambria"/>
                <w:spacing w:val="-5"/>
                <w:lang w:eastAsia="fr-FR"/>
              </w:rPr>
              <w:t>Vibrations et ondes</w:t>
            </w:r>
            <w:r>
              <w:rPr>
                <w:rFonts w:ascii="Cambria" w:hAnsi="Cambria"/>
                <w:spacing w:val="-5"/>
                <w:lang w:eastAsia="fr-FR"/>
              </w:rPr>
              <w:t>.</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r w:rsidRPr="008015A3">
              <w:rPr>
                <w:rFonts w:ascii="Cambria" w:hAnsi="Cambria"/>
                <w:b/>
                <w:bCs/>
                <w:sz w:val="22"/>
                <w:szCs w:val="22"/>
              </w:rPr>
              <w:t>8</w:t>
            </w: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BOUCHEKARA</w:t>
            </w:r>
          </w:p>
        </w:tc>
        <w:tc>
          <w:tcPr>
            <w:tcW w:w="1190" w:type="pct"/>
            <w:gridSpan w:val="6"/>
            <w:tcBorders>
              <w:top w:val="single" w:sz="8" w:space="0" w:color="F79646"/>
              <w:bottom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Houssem</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0063A2" w:rsidRDefault="00DA449B" w:rsidP="002932BE">
            <w:pPr>
              <w:rPr>
                <w:rFonts w:ascii="Cambria" w:hAnsi="Cambria" w:cs="Calibri"/>
                <w:b/>
                <w:bCs/>
              </w:rPr>
            </w:pPr>
            <w:r w:rsidRPr="000063A2">
              <w:rPr>
                <w:rFonts w:ascii="Cambria" w:hAnsi="Cambria" w:cs="Calibri"/>
              </w:rPr>
              <w:t>06 66 60 56 28</w:t>
            </w:r>
          </w:p>
          <w:p w:rsidR="00DA449B" w:rsidRPr="008015A3" w:rsidRDefault="00DA449B" w:rsidP="002932BE">
            <w:pPr>
              <w:tabs>
                <w:tab w:val="center" w:pos="4536"/>
                <w:tab w:val="right" w:pos="9072"/>
              </w:tabs>
              <w:autoSpaceDE w:val="0"/>
              <w:autoSpaceDN w:val="0"/>
              <w:rPr>
                <w:rFonts w:ascii="Cambria" w:hAnsi="Cambria"/>
              </w:rPr>
            </w:pP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0063A2">
              <w:rPr>
                <w:rFonts w:ascii="Cambria" w:hAnsi="Cambria" w:cs="Calibri"/>
              </w:rPr>
              <w:t>bouchekara.houssem@gmail.com</w:t>
            </w:r>
            <w:r w:rsidRPr="000063A2">
              <w:rPr>
                <w:rFonts w:ascii="Cambria" w:hAnsi="Cambria" w:cs="Calibri"/>
              </w:rPr>
              <w:tab/>
            </w:r>
          </w:p>
          <w:p w:rsidR="00DA449B" w:rsidRPr="008015A3" w:rsidRDefault="00DA449B" w:rsidP="002932BE">
            <w:pPr>
              <w:tabs>
                <w:tab w:val="center" w:pos="4536"/>
                <w:tab w:val="right" w:pos="9072"/>
              </w:tabs>
              <w:autoSpaceDE w:val="0"/>
              <w:autoSpaceDN w:val="0"/>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MCA</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Master recherche des Systèmes Electronique &amp; Génie Electrique</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top w:val="single" w:sz="18" w:space="0" w:color="F79646"/>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1440" w:type="pct"/>
            <w:gridSpan w:val="7"/>
            <w:tcBorders>
              <w:top w:val="single" w:sz="8" w:space="0" w:color="F79646"/>
              <w:left w:val="single" w:sz="8" w:space="0" w:color="F79646"/>
              <w:bottom w:val="single" w:sz="1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bottom w:val="single" w:sz="18" w:space="0" w:color="F79646"/>
              <w:right w:val="single" w:sz="18" w:space="0" w:color="F79646"/>
            </w:tcBorders>
          </w:tcPr>
          <w:p w:rsidR="00DA449B" w:rsidRPr="008015A3" w:rsidRDefault="00DA449B" w:rsidP="002932BE">
            <w:pPr>
              <w:tabs>
                <w:tab w:val="center" w:pos="4536"/>
                <w:tab w:val="right" w:pos="9072"/>
              </w:tabs>
              <w:autoSpaceDE w:val="0"/>
              <w:autoSpaceDN w:val="0"/>
              <w:jc w:val="both"/>
              <w:rPr>
                <w:rFonts w:ascii="Cambria" w:hAnsi="Cambria"/>
              </w:rPr>
            </w:pPr>
            <w:r>
              <w:rPr>
                <w:rFonts w:ascii="Cambria" w:hAnsi="Cambria"/>
              </w:rPr>
              <w:t xml:space="preserve">Matières enseignées : </w:t>
            </w:r>
            <w:r w:rsidRPr="00807BD9">
              <w:rPr>
                <w:rFonts w:ascii="Cambria" w:hAnsi="Cambria" w:cs="Calibri"/>
              </w:rPr>
              <w:t>Anal</w:t>
            </w:r>
            <w:r>
              <w:rPr>
                <w:rFonts w:ascii="Cambria" w:hAnsi="Cambria" w:cs="Calibri"/>
              </w:rPr>
              <w:t xml:space="preserve">yse Des Circuits Electriques II, Analyse des Réseaux Electriques, Analyse Numérique, Anglais, </w:t>
            </w:r>
            <w:r w:rsidRPr="00807BD9">
              <w:rPr>
                <w:rFonts w:ascii="Cambria" w:hAnsi="Cambria" w:cs="Calibri"/>
              </w:rPr>
              <w:t>Electromagnéti</w:t>
            </w:r>
            <w:r>
              <w:rPr>
                <w:rFonts w:ascii="Cambria" w:hAnsi="Cambria" w:cs="Calibri"/>
              </w:rPr>
              <w:t xml:space="preserve">sme, </w:t>
            </w:r>
            <w:r w:rsidRPr="00807BD9">
              <w:rPr>
                <w:rFonts w:ascii="Cambria" w:hAnsi="Cambria" w:cs="Calibri"/>
              </w:rPr>
              <w:t>Electromagnétisme : A</w:t>
            </w:r>
            <w:r>
              <w:rPr>
                <w:rFonts w:ascii="Cambria" w:hAnsi="Cambria" w:cs="Calibri"/>
              </w:rPr>
              <w:t xml:space="preserve">pplication à l'Electrotechnique, </w:t>
            </w:r>
            <w:r w:rsidRPr="00807BD9">
              <w:rPr>
                <w:rFonts w:ascii="Cambria" w:hAnsi="Cambria" w:cs="Calibri"/>
              </w:rPr>
              <w:t>Introduction Au Génie De L'énergie Electrique</w:t>
            </w:r>
            <w:r>
              <w:rPr>
                <w:rFonts w:ascii="Cambria" w:hAnsi="Cambria" w:cs="Calibri"/>
              </w:rPr>
              <w:t xml:space="preserve">, </w:t>
            </w:r>
            <w:r w:rsidRPr="00807BD9">
              <w:rPr>
                <w:rFonts w:ascii="Cambria" w:hAnsi="Cambria" w:cs="Calibri"/>
              </w:rPr>
              <w:t>M</w:t>
            </w:r>
            <w:r>
              <w:rPr>
                <w:rFonts w:ascii="Cambria" w:hAnsi="Cambria" w:cs="Calibri"/>
              </w:rPr>
              <w:t xml:space="preserve">atériaux d’Electrotechnique, </w:t>
            </w:r>
            <w:r w:rsidRPr="00807BD9">
              <w:rPr>
                <w:rFonts w:ascii="Cambria" w:hAnsi="Cambria" w:cs="Calibri"/>
              </w:rPr>
              <w:t xml:space="preserve">Mathématiques </w:t>
            </w:r>
            <w:r>
              <w:rPr>
                <w:rFonts w:ascii="Cambria" w:hAnsi="Cambria" w:cs="Calibri"/>
              </w:rPr>
              <w:t xml:space="preserve">Appliquées A L’électrotechnique, </w:t>
            </w:r>
            <w:r w:rsidRPr="00807BD9">
              <w:rPr>
                <w:rFonts w:ascii="Cambria" w:hAnsi="Cambria" w:cs="Calibri"/>
              </w:rPr>
              <w:t>M</w:t>
            </w:r>
            <w:r>
              <w:rPr>
                <w:rFonts w:ascii="Cambria" w:hAnsi="Cambria" w:cs="Calibri"/>
              </w:rPr>
              <w:t xml:space="preserve">éthodes de Calcul En Ingénierie, Principes de Génie Electrique, </w:t>
            </w:r>
            <w:r w:rsidRPr="00807BD9">
              <w:rPr>
                <w:rFonts w:ascii="Cambria" w:hAnsi="Cambria" w:cs="Calibri"/>
              </w:rPr>
              <w:t>Réseau</w:t>
            </w:r>
            <w:r>
              <w:rPr>
                <w:rFonts w:ascii="Cambria" w:hAnsi="Cambria" w:cs="Calibri"/>
              </w:rPr>
              <w:t xml:space="preserve">x Electriques, </w:t>
            </w:r>
            <w:r w:rsidRPr="00807BD9">
              <w:rPr>
                <w:rFonts w:ascii="Cambria" w:hAnsi="Cambria" w:cs="Calibri"/>
              </w:rPr>
              <w:t>Techniques Numériques de Modélisation de</w:t>
            </w:r>
            <w:r>
              <w:rPr>
                <w:rFonts w:ascii="Cambria" w:hAnsi="Cambria" w:cs="Calibri"/>
              </w:rPr>
              <w:t xml:space="preserve">s Phénomènes Electromagnétiques, </w:t>
            </w:r>
            <w:r w:rsidRPr="00807BD9">
              <w:rPr>
                <w:rFonts w:ascii="Cambria" w:hAnsi="Cambria" w:cs="Calibri"/>
              </w:rPr>
              <w:t xml:space="preserve">Transmission </w:t>
            </w:r>
            <w:r>
              <w:rPr>
                <w:rFonts w:ascii="Cambria" w:hAnsi="Cambria" w:cs="Calibri"/>
              </w:rPr>
              <w:t>e</w:t>
            </w:r>
            <w:r w:rsidRPr="00807BD9">
              <w:rPr>
                <w:rFonts w:ascii="Cambria" w:hAnsi="Cambria" w:cs="Calibri"/>
              </w:rPr>
              <w:t xml:space="preserve">t Distribution </w:t>
            </w:r>
            <w:r>
              <w:rPr>
                <w:rFonts w:ascii="Cambria" w:hAnsi="Cambria" w:cs="Calibri"/>
              </w:rPr>
              <w:t>d</w:t>
            </w:r>
            <w:r w:rsidRPr="00807BD9">
              <w:rPr>
                <w:rFonts w:ascii="Cambria" w:hAnsi="Cambria" w:cs="Calibri"/>
              </w:rPr>
              <w:t>e L'énergie Electrique.</w:t>
            </w: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r w:rsidRPr="008015A3">
              <w:rPr>
                <w:rFonts w:ascii="Cambria" w:hAnsi="Cambria"/>
                <w:b/>
                <w:bCs/>
                <w:sz w:val="22"/>
                <w:szCs w:val="22"/>
              </w:rPr>
              <w:t>9</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BENOUDJIT</w:t>
            </w:r>
          </w:p>
        </w:tc>
        <w:tc>
          <w:tcPr>
            <w:tcW w:w="1223" w:type="pct"/>
            <w:gridSpan w:val="5"/>
          </w:tcPr>
          <w:p w:rsidR="00DA449B" w:rsidRPr="008015A3" w:rsidRDefault="00DA449B" w:rsidP="002932BE">
            <w:pPr>
              <w:ind w:left="180"/>
              <w:rPr>
                <w:rFonts w:ascii="Cambria" w:hAnsi="Cambria"/>
              </w:rPr>
            </w:pPr>
            <w:r>
              <w:rPr>
                <w:rFonts w:ascii="Cambria" w:hAnsi="Cambria"/>
              </w:rPr>
              <w:t>Djamel</w:t>
            </w:r>
          </w:p>
        </w:tc>
        <w:tc>
          <w:tcPr>
            <w:tcW w:w="107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Pr>
                <w:rFonts w:ascii="Cambria" w:hAnsi="Cambria"/>
              </w:rPr>
              <w:t>05 51 41 77 78</w:t>
            </w:r>
          </w:p>
        </w:tc>
        <w:tc>
          <w:tcPr>
            <w:tcW w:w="1487" w:type="pct"/>
            <w:gridSpan w:val="3"/>
            <w:tcBorders>
              <w:right w:val="single" w:sz="18" w:space="0" w:color="F79646"/>
            </w:tcBorders>
          </w:tcPr>
          <w:p w:rsidR="00DA449B" w:rsidRPr="008015A3" w:rsidRDefault="00DA449B" w:rsidP="002932BE">
            <w:pPr>
              <w:ind w:left="180"/>
              <w:rPr>
                <w:rFonts w:ascii="Cambria" w:hAnsi="Cambria"/>
              </w:rPr>
            </w:pPr>
            <w:r>
              <w:rPr>
                <w:rFonts w:ascii="Cambria" w:hAnsi="Cambria"/>
              </w:rPr>
              <w:t>D_benoudit@yahoo.fr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jc w:val="center"/>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MCB</w:t>
            </w:r>
          </w:p>
        </w:tc>
        <w:tc>
          <w:tcPr>
            <w:tcW w:w="2230"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980" w:type="pct"/>
            <w:tcBorders>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Default="00DA449B" w:rsidP="002932BE">
            <w:pPr>
              <w:jc w:val="both"/>
              <w:rPr>
                <w:rFonts w:ascii="Cambria" w:hAnsi="Cambria"/>
              </w:rPr>
            </w:pPr>
            <w:r w:rsidRPr="00451B4C">
              <w:rPr>
                <w:rFonts w:ascii="Cambria" w:hAnsi="Cambria"/>
              </w:rPr>
              <w:t>Domaines de recherche : Machines Electriques et variateurs électroniques de vitesses, Commande Robuste, Systèmes de Propulsion Electrique.</w:t>
            </w:r>
          </w:p>
          <w:p w:rsidR="00DA449B" w:rsidRPr="00451B4C" w:rsidRDefault="00DA449B" w:rsidP="002932BE">
            <w:pPr>
              <w:rPr>
                <w:rFonts w:ascii="Cambria" w:hAnsi="Cambria"/>
              </w:rPr>
            </w:pPr>
            <w:r>
              <w:rPr>
                <w:rFonts w:ascii="Cambria" w:hAnsi="Cambria"/>
              </w:rPr>
              <w:t xml:space="preserve">Matières enseignées : Electricité Fondamentale, </w:t>
            </w:r>
            <w:r w:rsidRPr="00451B4C">
              <w:rPr>
                <w:rFonts w:ascii="Cambria" w:hAnsi="Cambria"/>
              </w:rPr>
              <w:t>Electronique de Puissance (Cours, TD, TP)</w:t>
            </w:r>
            <w:r>
              <w:rPr>
                <w:rFonts w:ascii="Cambria" w:hAnsi="Cambria"/>
              </w:rPr>
              <w:t xml:space="preserve">, </w:t>
            </w:r>
            <w:r w:rsidRPr="00451B4C">
              <w:rPr>
                <w:rFonts w:ascii="Cambria" w:hAnsi="Cambria"/>
              </w:rPr>
              <w:t>Machines Electriques (TP)</w:t>
            </w:r>
            <w:r>
              <w:rPr>
                <w:rFonts w:ascii="Cambria" w:hAnsi="Cambria"/>
              </w:rPr>
              <w:t xml:space="preserve">, </w:t>
            </w:r>
            <w:r w:rsidRPr="00451B4C">
              <w:rPr>
                <w:rFonts w:ascii="Cambria" w:hAnsi="Cambria"/>
              </w:rPr>
              <w:t>Outils de Simulation (Cours, TP)</w:t>
            </w:r>
            <w:r>
              <w:rPr>
                <w:rFonts w:ascii="Cambria" w:hAnsi="Cambria"/>
              </w:rPr>
              <w:t xml:space="preserve">, </w:t>
            </w:r>
            <w:r w:rsidRPr="00451B4C">
              <w:rPr>
                <w:rFonts w:ascii="Cambria" w:hAnsi="Cambria"/>
              </w:rPr>
              <w:t>Physique &amp; Electricité (TD),</w:t>
            </w:r>
          </w:p>
          <w:p w:rsidR="00DA449B" w:rsidRDefault="00DA449B" w:rsidP="002932BE">
            <w:pPr>
              <w:ind w:left="-14"/>
              <w:rPr>
                <w:rFonts w:ascii="Cambria" w:hAnsi="Cambria"/>
              </w:rPr>
            </w:pPr>
            <w:r w:rsidRPr="00451B4C">
              <w:rPr>
                <w:rFonts w:ascii="Cambria" w:hAnsi="Cambria"/>
              </w:rPr>
              <w:t>Commande des machines Electriques.</w:t>
            </w:r>
          </w:p>
          <w:p w:rsidR="00DA449B" w:rsidRPr="008015A3" w:rsidRDefault="00DA449B" w:rsidP="002932BE">
            <w:pPr>
              <w:ind w:left="-14"/>
              <w:rPr>
                <w:rFonts w:ascii="Cambria" w:hAnsi="Cambria"/>
              </w:rPr>
            </w:pP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10</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MEHAZZEM</w:t>
            </w:r>
          </w:p>
        </w:tc>
        <w:tc>
          <w:tcPr>
            <w:tcW w:w="1190" w:type="pct"/>
            <w:gridSpan w:val="6"/>
            <w:tcBorders>
              <w:top w:val="single" w:sz="8" w:space="0" w:color="F79646"/>
              <w:bottom w:val="single" w:sz="8" w:space="0" w:color="F79646"/>
            </w:tcBorders>
          </w:tcPr>
          <w:p w:rsidR="00DA449B" w:rsidRPr="008015A3" w:rsidRDefault="00DA449B" w:rsidP="002932BE">
            <w:pPr>
              <w:rPr>
                <w:rFonts w:ascii="Cambria" w:hAnsi="Cambria"/>
              </w:rPr>
            </w:pPr>
            <w:r>
              <w:rPr>
                <w:rFonts w:ascii="Cambria" w:hAnsi="Cambria"/>
              </w:rPr>
              <w:t>Fateh</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451B4C">
              <w:rPr>
                <w:rFonts w:ascii="Cambria" w:hAnsi="Cambria" w:cs="Calibri"/>
                <w:color w:val="000000"/>
              </w:rPr>
              <w:t>05 55 16 52 82</w:t>
            </w:r>
            <w:r w:rsidRPr="00451B4C">
              <w:rPr>
                <w:rFonts w:ascii="Cambria" w:hAnsi="Cambria" w:cs="Calibri"/>
                <w:color w:val="000000"/>
              </w:rPr>
              <w:tab/>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451B4C">
              <w:rPr>
                <w:rFonts w:ascii="Cambria" w:hAnsi="Cambria" w:cs="Calibri"/>
                <w:color w:val="000000"/>
              </w:rPr>
              <w:t>fateh_me@yahoo.fr</w:t>
            </w:r>
          </w:p>
          <w:p w:rsidR="00DA449B" w:rsidRPr="008015A3" w:rsidRDefault="00DA449B" w:rsidP="002932BE">
            <w:pPr>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jc w:val="cente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MCB</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left w:val="single" w:sz="18" w:space="0" w:color="F79646"/>
              <w:bottom w:val="single" w:sz="18" w:space="0" w:color="F79646"/>
            </w:tcBorders>
            <w:noWrap/>
          </w:tcPr>
          <w:p w:rsidR="00DA449B" w:rsidRPr="008015A3" w:rsidRDefault="00DA449B" w:rsidP="002932BE">
            <w:pPr>
              <w:rPr>
                <w:rFonts w:ascii="Cambria" w:hAnsi="Cambria"/>
                <w:b/>
                <w:bCs/>
              </w:rPr>
            </w:pPr>
          </w:p>
        </w:tc>
        <w:tc>
          <w:tcPr>
            <w:tcW w:w="1437" w:type="pct"/>
            <w:gridSpan w:val="6"/>
            <w:tcBorders>
              <w:left w:val="single" w:sz="8" w:space="0" w:color="F79646"/>
              <w:bottom w:val="single" w:sz="1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3" w:type="pct"/>
            <w:gridSpan w:val="12"/>
            <w:tcBorders>
              <w:bottom w:val="single" w:sz="18" w:space="0" w:color="F79646"/>
              <w:right w:val="single" w:sz="18" w:space="0" w:color="F79646"/>
            </w:tcBorders>
          </w:tcPr>
          <w:p w:rsidR="00DA449B" w:rsidRPr="008015A3" w:rsidRDefault="00DA449B" w:rsidP="002932BE">
            <w:pPr>
              <w:jc w:val="both"/>
              <w:rPr>
                <w:rFonts w:ascii="Cambria" w:hAnsi="Cambria"/>
              </w:rPr>
            </w:pPr>
            <w:r>
              <w:rPr>
                <w:rFonts w:ascii="Cambria" w:hAnsi="Cambria" w:cs="Calibri"/>
                <w:color w:val="000000"/>
              </w:rPr>
              <w:t>Matières enseignées : L</w:t>
            </w:r>
            <w:r w:rsidRPr="00451B4C">
              <w:rPr>
                <w:rFonts w:ascii="Cambria" w:hAnsi="Cambria" w:cs="Calibri"/>
                <w:color w:val="000000"/>
              </w:rPr>
              <w:t>ogique et calculateurs</w:t>
            </w:r>
            <w:r>
              <w:rPr>
                <w:rFonts w:ascii="Cambria" w:hAnsi="Cambria" w:cs="Calibri"/>
                <w:color w:val="000000"/>
              </w:rPr>
              <w:t xml:space="preserve">, </w:t>
            </w:r>
            <w:r w:rsidRPr="00451B4C">
              <w:rPr>
                <w:rFonts w:ascii="Cambria" w:hAnsi="Cambria" w:cs="Calibri"/>
                <w:color w:val="000000"/>
              </w:rPr>
              <w:t>Microprocesseurs et microcontrôleurs</w:t>
            </w:r>
            <w:r>
              <w:rPr>
                <w:rFonts w:ascii="Cambria" w:hAnsi="Cambria" w:cs="Calibri"/>
                <w:color w:val="000000"/>
              </w:rPr>
              <w:t xml:space="preserve">, </w:t>
            </w:r>
            <w:r w:rsidRPr="00451B4C">
              <w:rPr>
                <w:rFonts w:ascii="Cambria" w:hAnsi="Cambria" w:cs="Calibri"/>
                <w:color w:val="000000"/>
              </w:rPr>
              <w:t>Téléinformatique</w:t>
            </w:r>
            <w:r>
              <w:rPr>
                <w:rFonts w:ascii="Cambria" w:hAnsi="Cambria" w:cs="Calibri"/>
                <w:color w:val="000000"/>
              </w:rPr>
              <w:t xml:space="preserve">, </w:t>
            </w:r>
            <w:r w:rsidRPr="00451B4C">
              <w:rPr>
                <w:rFonts w:ascii="Cambria" w:hAnsi="Cambria" w:cs="Calibri"/>
                <w:color w:val="000000"/>
              </w:rPr>
              <w:t xml:space="preserve"> Commande des machines électriques</w:t>
            </w:r>
            <w:r>
              <w:rPr>
                <w:rFonts w:ascii="Cambria" w:hAnsi="Cambria" w:cs="Calibri"/>
                <w:color w:val="000000"/>
              </w:rPr>
              <w:t xml:space="preserve">, </w:t>
            </w:r>
            <w:r w:rsidRPr="00451B4C">
              <w:rPr>
                <w:rFonts w:ascii="Cambria" w:hAnsi="Cambria" w:cs="Calibri"/>
                <w:color w:val="000000"/>
              </w:rPr>
              <w:t>Analyse et commande des systèmes non linéaires</w:t>
            </w:r>
            <w:r>
              <w:rPr>
                <w:rFonts w:ascii="Cambria" w:hAnsi="Cambria" w:cs="Calibri"/>
                <w:color w:val="000000"/>
              </w:rPr>
              <w:t xml:space="preserve">, </w:t>
            </w:r>
            <w:r w:rsidRPr="00451B4C">
              <w:rPr>
                <w:rFonts w:ascii="Cambria" w:hAnsi="Cambria" w:cs="Calibri"/>
                <w:color w:val="000000"/>
              </w:rPr>
              <w:t>Electronique numérique</w:t>
            </w:r>
            <w:r>
              <w:rPr>
                <w:rFonts w:ascii="Cambria" w:hAnsi="Cambria" w:cs="Calibri"/>
                <w:color w:val="000000"/>
              </w:rPr>
              <w:t xml:space="preserve">, </w:t>
            </w:r>
            <w:r w:rsidRPr="00451B4C">
              <w:rPr>
                <w:rFonts w:ascii="Cambria" w:hAnsi="Cambria" w:cs="Calibri"/>
                <w:color w:val="000000"/>
              </w:rPr>
              <w:t xml:space="preserve"> Systèmes Embarqués</w:t>
            </w:r>
            <w:r>
              <w:rPr>
                <w:rFonts w:ascii="Cambria" w:hAnsi="Cambria" w:cs="Calibri"/>
                <w:color w:val="000000"/>
              </w:rPr>
              <w:t xml:space="preserve">, </w:t>
            </w:r>
            <w:r w:rsidRPr="00451B4C">
              <w:rPr>
                <w:rFonts w:ascii="Cambria" w:hAnsi="Cambria" w:cs="Calibri"/>
                <w:color w:val="000000"/>
              </w:rPr>
              <w:t>VHDL &amp; FPGA</w:t>
            </w:r>
            <w:r>
              <w:rPr>
                <w:rFonts w:ascii="Cambria" w:hAnsi="Cambria" w:cs="Calibri"/>
                <w:color w:val="000000"/>
              </w:rPr>
              <w:t>, P</w:t>
            </w:r>
            <w:r w:rsidRPr="00451B4C">
              <w:rPr>
                <w:rFonts w:ascii="Cambria" w:hAnsi="Cambria" w:cs="Calibri"/>
                <w:color w:val="000000"/>
              </w:rPr>
              <w:t>rogrammation orientée objet JAVA</w:t>
            </w:r>
            <w:r>
              <w:rPr>
                <w:rFonts w:ascii="Cambria" w:hAnsi="Cambria" w:cs="Calibri"/>
                <w:color w:val="000000"/>
              </w:rPr>
              <w:t xml:space="preserve">,  </w:t>
            </w:r>
            <w:r w:rsidRPr="00451B4C">
              <w:rPr>
                <w:rFonts w:ascii="Cambria" w:hAnsi="Cambria" w:cs="Calibri"/>
                <w:color w:val="000000"/>
              </w:rPr>
              <w:t>Propulsion et traction électrique</w:t>
            </w:r>
            <w:r>
              <w:rPr>
                <w:rFonts w:ascii="Cambria" w:hAnsi="Cambria" w:cs="Calibri"/>
                <w:color w:val="000000"/>
              </w:rPr>
              <w:t xml:space="preserve">, </w:t>
            </w:r>
            <w:r w:rsidRPr="00823FBA">
              <w:rPr>
                <w:rFonts w:ascii="Cambria" w:hAnsi="Cambria" w:cs="Calibri"/>
                <w:color w:val="000000"/>
              </w:rPr>
              <w:t>Microprocesseurs et systèmes, Systèmes Asservis.</w:t>
            </w: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11</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BELAKEHAL</w:t>
            </w:r>
          </w:p>
        </w:tc>
        <w:tc>
          <w:tcPr>
            <w:tcW w:w="1223" w:type="pct"/>
            <w:gridSpan w:val="5"/>
          </w:tcPr>
          <w:p w:rsidR="00DA449B" w:rsidRPr="008015A3" w:rsidRDefault="00DA449B" w:rsidP="002932BE">
            <w:pPr>
              <w:ind w:left="180"/>
              <w:rPr>
                <w:rFonts w:ascii="Cambria" w:hAnsi="Cambria"/>
              </w:rPr>
            </w:pPr>
            <w:r>
              <w:rPr>
                <w:rFonts w:ascii="Cambria" w:hAnsi="Cambria"/>
              </w:rPr>
              <w:t>Soltane</w:t>
            </w:r>
          </w:p>
        </w:tc>
        <w:tc>
          <w:tcPr>
            <w:tcW w:w="107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sidRPr="002E62C1">
              <w:rPr>
                <w:rFonts w:ascii="Cambria" w:hAnsi="Cambria"/>
                <w:lang w:val="de-DE"/>
              </w:rPr>
              <w:t>07 90 16 72 21</w:t>
            </w:r>
          </w:p>
        </w:tc>
        <w:tc>
          <w:tcPr>
            <w:tcW w:w="1487" w:type="pct"/>
            <w:gridSpan w:val="3"/>
            <w:tcBorders>
              <w:right w:val="single" w:sz="18" w:space="0" w:color="F79646"/>
            </w:tcBorders>
          </w:tcPr>
          <w:p w:rsidR="00DA449B" w:rsidRDefault="00DA449B" w:rsidP="002932BE">
            <w:pPr>
              <w:ind w:left="180"/>
              <w:rPr>
                <w:rFonts w:ascii="Cambria" w:hAnsi="Cambria"/>
              </w:rPr>
            </w:pPr>
            <w:r w:rsidRPr="001C466C">
              <w:rPr>
                <w:rFonts w:ascii="Cambria" w:hAnsi="Cambria"/>
              </w:rPr>
              <w:t>bel_soltane@yahoo.fr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MCB</w:t>
            </w:r>
          </w:p>
        </w:tc>
        <w:tc>
          <w:tcPr>
            <w:tcW w:w="2230"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980" w:type="pct"/>
            <w:tcBorders>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Pr="008015A3" w:rsidRDefault="00DA449B" w:rsidP="002932BE">
            <w:pPr>
              <w:jc w:val="both"/>
              <w:rPr>
                <w:rFonts w:ascii="Cambria" w:hAnsi="Cambria"/>
              </w:rPr>
            </w:pPr>
            <w:r>
              <w:rPr>
                <w:rFonts w:ascii="Cambria" w:hAnsi="Cambria" w:cs="Calibri"/>
                <w:color w:val="000000"/>
              </w:rPr>
              <w:t xml:space="preserve">Matières enseignées : </w:t>
            </w:r>
            <w:r w:rsidRPr="005A288F">
              <w:rPr>
                <w:rFonts w:ascii="Cambria" w:hAnsi="Cambria"/>
              </w:rPr>
              <w:t>Compensateurs Statiques</w:t>
            </w:r>
            <w:r w:rsidRPr="005A288F">
              <w:rPr>
                <w:rFonts w:ascii="Cambria" w:hAnsi="Cambria"/>
                <w:b/>
                <w:bCs/>
              </w:rPr>
              <w:t xml:space="preserve"> </w:t>
            </w:r>
            <w:r w:rsidRPr="00EF4CD4">
              <w:rPr>
                <w:rFonts w:ascii="Cambria" w:hAnsi="Cambria"/>
              </w:rPr>
              <w:t xml:space="preserve">GE32 </w:t>
            </w:r>
            <w:r w:rsidRPr="005A288F">
              <w:rPr>
                <w:rFonts w:ascii="Cambria" w:hAnsi="Cambria"/>
              </w:rPr>
              <w:t>(Cours, TD et TP)</w:t>
            </w:r>
            <w:r>
              <w:rPr>
                <w:rFonts w:ascii="Cambria" w:hAnsi="Cambria"/>
              </w:rPr>
              <w:t xml:space="preserve">, </w:t>
            </w:r>
            <w:r w:rsidRPr="005A288F">
              <w:rPr>
                <w:rFonts w:ascii="Cambria" w:hAnsi="Cambria"/>
              </w:rPr>
              <w:t>Electrotechnique Générale (</w:t>
            </w:r>
            <w:r>
              <w:rPr>
                <w:rFonts w:ascii="Cambria" w:hAnsi="Cambria"/>
              </w:rPr>
              <w:t xml:space="preserve">TP), (GTEE), Outils de simulation (TP), </w:t>
            </w:r>
            <w:r w:rsidRPr="005A288F">
              <w:rPr>
                <w:rFonts w:ascii="Cambria" w:hAnsi="Cambria"/>
              </w:rPr>
              <w:t xml:space="preserve">Commande Electrique </w:t>
            </w:r>
            <w:r w:rsidRPr="00EF4CD4">
              <w:rPr>
                <w:rFonts w:ascii="Cambria" w:hAnsi="Cambria"/>
              </w:rPr>
              <w:t>ME26</w:t>
            </w:r>
            <w:r w:rsidRPr="005A288F">
              <w:rPr>
                <w:rFonts w:ascii="Cambria" w:hAnsi="Cambria"/>
              </w:rPr>
              <w:t xml:space="preserve"> </w:t>
            </w:r>
            <w:r>
              <w:rPr>
                <w:rFonts w:ascii="Cambria" w:hAnsi="Cambria"/>
              </w:rPr>
              <w:t>(TP),  Ele</w:t>
            </w:r>
            <w:r w:rsidRPr="005A288F">
              <w:rPr>
                <w:rFonts w:ascii="Cambria" w:hAnsi="Cambria"/>
              </w:rPr>
              <w:t xml:space="preserve">ctronique de puissance </w:t>
            </w:r>
            <w:r w:rsidRPr="00EF4CD4">
              <w:rPr>
                <w:rFonts w:ascii="Cambria" w:hAnsi="Cambria"/>
              </w:rPr>
              <w:t>ME12</w:t>
            </w:r>
            <w:r w:rsidRPr="005A288F">
              <w:rPr>
                <w:rFonts w:ascii="Cambria" w:hAnsi="Cambria"/>
              </w:rPr>
              <w:t xml:space="preserve"> </w:t>
            </w:r>
            <w:r>
              <w:rPr>
                <w:rFonts w:ascii="Cambria" w:hAnsi="Cambria"/>
              </w:rPr>
              <w:t xml:space="preserve">(TP), </w:t>
            </w:r>
            <w:r w:rsidRPr="005A288F">
              <w:rPr>
                <w:rFonts w:ascii="Cambria" w:hAnsi="Cambria"/>
              </w:rPr>
              <w:t>Electrotechnique Générale (</w:t>
            </w:r>
            <w:r>
              <w:rPr>
                <w:rFonts w:ascii="Cambria" w:hAnsi="Cambria"/>
              </w:rPr>
              <w:t>TD).</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12</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REZGUI</w:t>
            </w:r>
          </w:p>
        </w:tc>
        <w:tc>
          <w:tcPr>
            <w:tcW w:w="1190" w:type="pct"/>
            <w:gridSpan w:val="6"/>
            <w:tcBorders>
              <w:top w:val="single" w:sz="8" w:space="0" w:color="F79646"/>
              <w:bottom w:val="single" w:sz="8" w:space="0" w:color="F79646"/>
            </w:tcBorders>
          </w:tcPr>
          <w:p w:rsidR="00DA449B" w:rsidRPr="008015A3" w:rsidRDefault="00DA449B" w:rsidP="002932BE">
            <w:pPr>
              <w:rPr>
                <w:rFonts w:ascii="Cambria" w:hAnsi="Cambria"/>
              </w:rPr>
            </w:pPr>
            <w:r>
              <w:rPr>
                <w:rFonts w:ascii="Cambria" w:hAnsi="Cambria"/>
              </w:rPr>
              <w:t>Salahdine</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23FBA">
              <w:rPr>
                <w:rFonts w:ascii="Cambria" w:hAnsi="Cambria" w:cs="Calibri"/>
              </w:rPr>
              <w:t>0661363792</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23FBA">
              <w:rPr>
                <w:rFonts w:ascii="Cambria" w:hAnsi="Cambria" w:cs="Calibri"/>
              </w:rPr>
              <w:t>r_salaheddine1@yahoo.fr</w:t>
            </w:r>
          </w:p>
          <w:p w:rsidR="00DA449B" w:rsidRPr="008015A3" w:rsidRDefault="00DA449B" w:rsidP="002932BE">
            <w:pPr>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MAA</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p>
        </w:tc>
      </w:tr>
      <w:tr w:rsidR="00DA449B" w:rsidRPr="0077147A" w:rsidTr="00B53AD3">
        <w:trPr>
          <w:trHeight w:val="851"/>
        </w:trPr>
        <w:tc>
          <w:tcPr>
            <w:tcW w:w="270" w:type="pct"/>
            <w:vMerge/>
            <w:tcBorders>
              <w:top w:val="single" w:sz="1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1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bottom w:val="single" w:sz="18" w:space="0" w:color="F79646"/>
              <w:right w:val="single" w:sz="18" w:space="0" w:color="F79646"/>
            </w:tcBorders>
          </w:tcPr>
          <w:p w:rsidR="00DA449B" w:rsidRDefault="00DA449B" w:rsidP="00DA449B">
            <w:pPr>
              <w:rPr>
                <w:rFonts w:ascii="Cambria" w:hAnsi="Cambria" w:cs="Calibri"/>
              </w:rPr>
            </w:pPr>
            <w:r>
              <w:rPr>
                <w:rFonts w:ascii="Cambria" w:hAnsi="Cambria" w:cs="Calibri"/>
                <w:color w:val="000000"/>
              </w:rPr>
              <w:t xml:space="preserve">Matières enseignées : </w:t>
            </w:r>
            <w:r w:rsidRPr="00823FBA">
              <w:rPr>
                <w:rFonts w:ascii="Cambria" w:hAnsi="Cambria" w:cs="Calibri"/>
              </w:rPr>
              <w:t xml:space="preserve">Fonction et Système Analogique (Cours, TD, TP), </w:t>
            </w:r>
            <w:r>
              <w:rPr>
                <w:rFonts w:ascii="Cambria" w:hAnsi="Cambria" w:cs="Calibri"/>
              </w:rPr>
              <w:t>Electronique de puissance, E</w:t>
            </w:r>
            <w:r w:rsidRPr="00823FBA">
              <w:rPr>
                <w:rFonts w:ascii="Cambria" w:hAnsi="Cambria" w:cs="Calibri"/>
              </w:rPr>
              <w:t>lectrotechnique</w:t>
            </w:r>
            <w:r>
              <w:rPr>
                <w:rFonts w:ascii="Cambria" w:hAnsi="Cambria" w:cs="Calibri"/>
              </w:rPr>
              <w:t xml:space="preserve"> (TP)</w:t>
            </w:r>
            <w:r w:rsidRPr="00823FBA">
              <w:rPr>
                <w:rFonts w:ascii="Cambria" w:hAnsi="Cambria" w:cs="Calibri"/>
              </w:rPr>
              <w:t xml:space="preserve">, </w:t>
            </w:r>
            <w:r>
              <w:rPr>
                <w:rFonts w:ascii="Cambria" w:hAnsi="Cambria" w:cs="Calibri"/>
              </w:rPr>
              <w:t>E</w:t>
            </w:r>
            <w:r w:rsidRPr="00823FBA">
              <w:rPr>
                <w:rFonts w:ascii="Cambria" w:hAnsi="Cambria" w:cs="Calibri"/>
              </w:rPr>
              <w:t>lectronique de commande</w:t>
            </w:r>
            <w:r>
              <w:rPr>
                <w:rFonts w:ascii="Cambria" w:hAnsi="Cambria" w:cs="Calibri"/>
              </w:rPr>
              <w:t xml:space="preserve"> </w:t>
            </w:r>
            <w:r w:rsidRPr="00823FBA">
              <w:rPr>
                <w:rFonts w:ascii="Cambria" w:hAnsi="Cambria" w:cs="Calibri"/>
              </w:rPr>
              <w:t>(</w:t>
            </w:r>
            <w:r>
              <w:rPr>
                <w:rFonts w:ascii="Cambria" w:hAnsi="Cambria" w:cs="Calibri"/>
              </w:rPr>
              <w:t>TP), E</w:t>
            </w:r>
            <w:r w:rsidRPr="00823FBA">
              <w:rPr>
                <w:rFonts w:ascii="Cambria" w:hAnsi="Cambria" w:cs="Calibri"/>
              </w:rPr>
              <w:t>lectro</w:t>
            </w:r>
            <w:r>
              <w:rPr>
                <w:rFonts w:ascii="Cambria" w:hAnsi="Cambria" w:cs="Calibri"/>
              </w:rPr>
              <w:t>nique de puissance approfondie</w:t>
            </w:r>
            <w:r w:rsidRPr="00823FBA">
              <w:rPr>
                <w:rFonts w:ascii="Cambria" w:hAnsi="Cambria" w:cs="Calibri"/>
              </w:rPr>
              <w:t>.</w:t>
            </w:r>
          </w:p>
          <w:p w:rsidR="00DA449B" w:rsidRDefault="00DA449B" w:rsidP="00DA449B">
            <w:pPr>
              <w:rPr>
                <w:rFonts w:ascii="Cambria" w:hAnsi="Cambria" w:cs="Calibri"/>
              </w:rPr>
            </w:pPr>
          </w:p>
          <w:p w:rsidR="00DA449B" w:rsidRDefault="00DA449B" w:rsidP="002932BE">
            <w:pPr>
              <w:rPr>
                <w:rFonts w:ascii="Cambria" w:hAnsi="Cambria" w:cs="Calibri"/>
              </w:rPr>
            </w:pPr>
          </w:p>
          <w:p w:rsidR="00DA449B" w:rsidRDefault="00DA449B" w:rsidP="002932BE">
            <w:pPr>
              <w:rPr>
                <w:rFonts w:ascii="Cambria" w:hAnsi="Cambria" w:cs="Calibri"/>
              </w:rPr>
            </w:pPr>
          </w:p>
          <w:p w:rsidR="00DA449B" w:rsidRDefault="00DA449B" w:rsidP="002932BE">
            <w:pPr>
              <w:rPr>
                <w:rFonts w:ascii="Cambria" w:hAnsi="Cambria" w:cs="Calibri"/>
              </w:rPr>
            </w:pPr>
          </w:p>
          <w:p w:rsidR="00DA449B" w:rsidRDefault="00DA449B" w:rsidP="002932BE">
            <w:pPr>
              <w:rPr>
                <w:rFonts w:ascii="Cambria" w:hAnsi="Cambria" w:cs="Calibri"/>
              </w:rPr>
            </w:pPr>
          </w:p>
          <w:p w:rsidR="00DA449B" w:rsidRDefault="00DA449B" w:rsidP="002932BE">
            <w:pPr>
              <w:rPr>
                <w:rFonts w:ascii="Cambria" w:hAnsi="Cambria" w:cs="Calibri"/>
              </w:rPr>
            </w:pPr>
          </w:p>
          <w:p w:rsidR="00DA449B" w:rsidRPr="008015A3" w:rsidRDefault="00DA449B" w:rsidP="002932BE">
            <w:pPr>
              <w:rPr>
                <w:rFonts w:ascii="Cambria" w:hAnsi="Cambria"/>
              </w:rPr>
            </w:pP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13</w:t>
            </w:r>
          </w:p>
        </w:tc>
        <w:tc>
          <w:tcPr>
            <w:tcW w:w="905" w:type="pct"/>
            <w:gridSpan w:val="3"/>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905" w:type="pct"/>
            <w:gridSpan w:val="3"/>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BOURBIA</w:t>
            </w:r>
          </w:p>
        </w:tc>
        <w:tc>
          <w:tcPr>
            <w:tcW w:w="1190" w:type="pct"/>
            <w:gridSpan w:val="6"/>
          </w:tcPr>
          <w:p w:rsidR="00DA449B" w:rsidRPr="008015A3" w:rsidRDefault="00DA449B" w:rsidP="002932BE">
            <w:pPr>
              <w:rPr>
                <w:rFonts w:ascii="Cambria" w:hAnsi="Cambria"/>
              </w:rPr>
            </w:pPr>
            <w:r>
              <w:rPr>
                <w:rFonts w:ascii="Cambria" w:hAnsi="Cambria"/>
              </w:rPr>
              <w:t>Wafa</w:t>
            </w:r>
          </w:p>
        </w:tc>
        <w:tc>
          <w:tcPr>
            <w:tcW w:w="1048" w:type="pct"/>
            <w:gridSpan w:val="5"/>
            <w:tcBorders>
              <w:left w:val="single" w:sz="8" w:space="0" w:color="F79646"/>
              <w:right w:val="single" w:sz="8" w:space="0" w:color="F79646"/>
            </w:tcBorders>
          </w:tcPr>
          <w:p w:rsidR="00DA449B" w:rsidRPr="0050116B" w:rsidRDefault="00DA449B" w:rsidP="002932BE">
            <w:pPr>
              <w:rPr>
                <w:rFonts w:ascii="Cambria" w:hAnsi="Cambria" w:cs="Calibri"/>
                <w:b/>
                <w:bCs/>
              </w:rPr>
            </w:pPr>
            <w:r w:rsidRPr="0050116B">
              <w:rPr>
                <w:rFonts w:ascii="Cambria" w:hAnsi="Cambria" w:cs="Calibri"/>
              </w:rPr>
              <w:t>06 70  01 48 05</w:t>
            </w:r>
          </w:p>
          <w:p w:rsidR="00DA449B" w:rsidRPr="008015A3" w:rsidRDefault="00DA449B" w:rsidP="002932BE">
            <w:pPr>
              <w:rPr>
                <w:rFonts w:ascii="Cambria" w:hAnsi="Cambria"/>
              </w:rPr>
            </w:pPr>
          </w:p>
        </w:tc>
        <w:tc>
          <w:tcPr>
            <w:tcW w:w="1587" w:type="pct"/>
            <w:gridSpan w:val="4"/>
            <w:tcBorders>
              <w:right w:val="single" w:sz="18" w:space="0" w:color="F79646"/>
            </w:tcBorders>
          </w:tcPr>
          <w:p w:rsidR="00DA449B" w:rsidRPr="008015A3" w:rsidRDefault="00DA449B" w:rsidP="002932BE">
            <w:pPr>
              <w:rPr>
                <w:rFonts w:ascii="Cambria" w:hAnsi="Cambria"/>
              </w:rPr>
            </w:pPr>
            <w:r w:rsidRPr="0050116B">
              <w:rPr>
                <w:rFonts w:ascii="Cambria" w:hAnsi="Cambria" w:cs="Calibri"/>
              </w:rPr>
              <w:t>bourbia_wafa@yahoo.fr</w:t>
            </w:r>
          </w:p>
          <w:p w:rsidR="00DA449B" w:rsidRPr="008015A3" w:rsidRDefault="00DA449B" w:rsidP="002932BE">
            <w:pPr>
              <w:rPr>
                <w:rFonts w:ascii="Cambria" w:hAnsi="Cambria"/>
              </w:rPr>
            </w:pP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MAA</w:t>
            </w:r>
          </w:p>
        </w:tc>
        <w:tc>
          <w:tcPr>
            <w:tcW w:w="2168"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right w:val="single" w:sz="18" w:space="0" w:color="F79646"/>
            </w:tcBorders>
          </w:tcPr>
          <w:p w:rsidR="00DA449B" w:rsidRPr="008015A3" w:rsidRDefault="00DA449B" w:rsidP="002932BE">
            <w:pPr>
              <w:rPr>
                <w:rFonts w:ascii="Cambria" w:hAnsi="Cambria"/>
              </w:rPr>
            </w:pP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Pr>
                <w:rFonts w:ascii="Cambria" w:hAnsi="Cambria"/>
              </w:rPr>
              <w:t xml:space="preserve">Matières enseignées : </w:t>
            </w:r>
            <w:r w:rsidRPr="0050116B">
              <w:rPr>
                <w:rFonts w:ascii="Cambria" w:hAnsi="Cambria" w:cs="Calibri"/>
              </w:rPr>
              <w:t>Asservissement (</w:t>
            </w:r>
            <w:r>
              <w:rPr>
                <w:rFonts w:ascii="Cambria" w:hAnsi="Cambria" w:cs="Calibri"/>
              </w:rPr>
              <w:t xml:space="preserve">Licence PROTEE3, </w:t>
            </w:r>
            <w:r w:rsidRPr="0050116B">
              <w:rPr>
                <w:rFonts w:ascii="Cambria" w:hAnsi="Cambria" w:cs="Calibri"/>
              </w:rPr>
              <w:t>Cours, TP, TD</w:t>
            </w:r>
            <w:r>
              <w:rPr>
                <w:rFonts w:ascii="Cambria" w:hAnsi="Cambria" w:cs="Calibri"/>
              </w:rPr>
              <w:t>), Traitement de Signal (</w:t>
            </w:r>
            <w:r w:rsidRPr="0050116B">
              <w:rPr>
                <w:rFonts w:ascii="Cambria" w:hAnsi="Cambria" w:cs="Calibri"/>
              </w:rPr>
              <w:t>TSA</w:t>
            </w:r>
            <w:r>
              <w:rPr>
                <w:rFonts w:ascii="Cambria" w:hAnsi="Cambria" w:cs="Calibri"/>
              </w:rPr>
              <w:t xml:space="preserve">, licence3 </w:t>
            </w:r>
            <w:r w:rsidRPr="0050116B">
              <w:rPr>
                <w:rFonts w:ascii="Cambria" w:hAnsi="Cambria" w:cs="Calibri"/>
              </w:rPr>
              <w:t>TP</w:t>
            </w:r>
            <w:r>
              <w:rPr>
                <w:rFonts w:ascii="Cambria" w:hAnsi="Cambria" w:cs="Calibri"/>
              </w:rPr>
              <w:t xml:space="preserve">), </w:t>
            </w:r>
            <w:r w:rsidRPr="0050116B">
              <w:rPr>
                <w:rFonts w:ascii="Cambria" w:hAnsi="Cambria" w:cs="Calibri"/>
              </w:rPr>
              <w:t>Filtrage Actif (M2</w:t>
            </w:r>
            <w:r>
              <w:rPr>
                <w:rFonts w:ascii="Cambria" w:hAnsi="Cambria" w:cs="Calibri"/>
              </w:rPr>
              <w:t>,</w:t>
            </w:r>
            <w:r w:rsidRPr="0050116B">
              <w:rPr>
                <w:rFonts w:ascii="Cambria" w:hAnsi="Cambria" w:cs="Calibri"/>
              </w:rPr>
              <w:t xml:space="preserve"> TP</w:t>
            </w:r>
            <w:r>
              <w:rPr>
                <w:rFonts w:ascii="Cambria" w:hAnsi="Cambria" w:cs="Calibri"/>
              </w:rPr>
              <w:t xml:space="preserve">), </w:t>
            </w:r>
            <w:r w:rsidRPr="0050116B">
              <w:rPr>
                <w:rFonts w:ascii="Cambria" w:hAnsi="Cambria" w:cs="Calibri"/>
              </w:rPr>
              <w:t>Electrotechnique (Tr</w:t>
            </w:r>
            <w:r>
              <w:rPr>
                <w:rFonts w:ascii="Cambria" w:hAnsi="Cambria" w:cs="Calibri"/>
              </w:rPr>
              <w:t xml:space="preserve">ansport et ST, </w:t>
            </w:r>
            <w:r w:rsidRPr="0050116B">
              <w:rPr>
                <w:rFonts w:ascii="Cambria" w:hAnsi="Cambria" w:cs="Calibri"/>
              </w:rPr>
              <w:t>TP</w:t>
            </w:r>
            <w:r>
              <w:rPr>
                <w:rFonts w:ascii="Cambria" w:hAnsi="Cambria" w:cs="Calibri"/>
              </w:rPr>
              <w:t xml:space="preserve">), </w:t>
            </w:r>
            <w:r w:rsidRPr="0050116B">
              <w:rPr>
                <w:rFonts w:ascii="Cambria" w:hAnsi="Cambria" w:cs="Calibri"/>
              </w:rPr>
              <w:t>EIDT1 (PROTEE2, TP</w:t>
            </w:r>
            <w:r>
              <w:rPr>
                <w:rFonts w:ascii="Cambria" w:hAnsi="Cambria" w:cs="Calibri"/>
              </w:rPr>
              <w:t xml:space="preserve">), </w:t>
            </w:r>
            <w:r w:rsidRPr="0050116B">
              <w:rPr>
                <w:rFonts w:ascii="Cambria" w:hAnsi="Cambria" w:cs="Calibri"/>
              </w:rPr>
              <w:t xml:space="preserve">Machines Electriques (Licence 3 </w:t>
            </w:r>
            <w:r>
              <w:rPr>
                <w:rFonts w:ascii="Cambria" w:hAnsi="Cambria" w:cs="Calibri"/>
              </w:rPr>
              <w:t>TP et  TD</w:t>
            </w:r>
            <w:r w:rsidRPr="0050116B">
              <w:rPr>
                <w:rFonts w:ascii="Cambria" w:hAnsi="Cambria" w:cs="Calibri"/>
              </w:rPr>
              <w:t>)</w:t>
            </w:r>
            <w:r>
              <w:rPr>
                <w:rFonts w:ascii="Cambria" w:hAnsi="Cambria" w:cs="Calibri"/>
              </w:rPr>
              <w:t>, E</w:t>
            </w:r>
            <w:r w:rsidRPr="0050116B">
              <w:rPr>
                <w:rFonts w:ascii="Cambria" w:hAnsi="Cambria" w:cs="Calibri"/>
              </w:rPr>
              <w:t>lectrotechnique (ST</w:t>
            </w:r>
            <w:r>
              <w:rPr>
                <w:rFonts w:ascii="Cambria" w:hAnsi="Cambria" w:cs="Calibri"/>
              </w:rPr>
              <w:t>,</w:t>
            </w:r>
            <w:r w:rsidRPr="0050116B">
              <w:rPr>
                <w:rFonts w:ascii="Cambria" w:hAnsi="Cambria" w:cs="Calibri"/>
              </w:rPr>
              <w:t xml:space="preserve"> TD</w:t>
            </w:r>
            <w:r>
              <w:rPr>
                <w:rFonts w:ascii="Cambria" w:hAnsi="Cambria" w:cs="Calibri"/>
              </w:rPr>
              <w:t>)</w:t>
            </w:r>
            <w:r w:rsidRPr="0050116B">
              <w:rPr>
                <w:rFonts w:ascii="Cambria" w:hAnsi="Cambria" w:cs="Calibri"/>
              </w:rPr>
              <w:t>.</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14</w:t>
            </w:r>
          </w:p>
        </w:tc>
        <w:tc>
          <w:tcPr>
            <w:tcW w:w="934" w:type="pct"/>
            <w:gridSpan w:val="4"/>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61" w:type="pct"/>
            <w:gridSpan w:val="5"/>
            <w:tcBorders>
              <w:top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934"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BOUFENNECHE</w:t>
            </w:r>
          </w:p>
        </w:tc>
        <w:tc>
          <w:tcPr>
            <w:tcW w:w="1161" w:type="pct"/>
            <w:gridSpan w:val="5"/>
            <w:tcBorders>
              <w:top w:val="single" w:sz="8" w:space="0" w:color="F79646"/>
              <w:bottom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Lotfi</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ind w:left="375" w:hanging="240"/>
              <w:rPr>
                <w:rFonts w:ascii="Cambria" w:hAnsi="Cambria"/>
              </w:rPr>
            </w:pPr>
            <w:r w:rsidRPr="0050116B">
              <w:rPr>
                <w:rFonts w:ascii="Cambria" w:hAnsi="Cambria" w:cs="Calibri"/>
              </w:rPr>
              <w:t>0794704773</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50116B">
              <w:rPr>
                <w:rFonts w:ascii="Cambria" w:hAnsi="Cambria" w:cs="Calibri"/>
              </w:rPr>
              <w:t>lotfiboufenneche@yahoo.fr</w:t>
            </w:r>
          </w:p>
          <w:p w:rsidR="00DA449B" w:rsidRPr="008015A3" w:rsidRDefault="00DA449B" w:rsidP="002932BE">
            <w:pPr>
              <w:tabs>
                <w:tab w:val="center" w:pos="4536"/>
                <w:tab w:val="right" w:pos="9072"/>
              </w:tabs>
              <w:autoSpaceDE w:val="0"/>
              <w:autoSpaceDN w:val="0"/>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rsidTr="00845109">
        <w:trPr>
          <w:trHeight w:val="637"/>
        </w:trPr>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MAA</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p>
        </w:tc>
      </w:tr>
      <w:tr w:rsidR="00DA449B" w:rsidRPr="0077147A" w:rsidTr="00B53AD3">
        <w:trPr>
          <w:trHeight w:val="851"/>
        </w:trPr>
        <w:tc>
          <w:tcPr>
            <w:tcW w:w="270" w:type="pct"/>
            <w:vMerge/>
            <w:tcBorders>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1440" w:type="pct"/>
            <w:gridSpan w:val="7"/>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right w:val="single" w:sz="18" w:space="0" w:color="F79646"/>
            </w:tcBorders>
          </w:tcPr>
          <w:p w:rsidR="00DA449B" w:rsidRPr="008015A3" w:rsidRDefault="00DA449B" w:rsidP="002932BE">
            <w:pPr>
              <w:tabs>
                <w:tab w:val="center" w:pos="4536"/>
                <w:tab w:val="right" w:pos="9072"/>
              </w:tabs>
              <w:autoSpaceDE w:val="0"/>
              <w:autoSpaceDN w:val="0"/>
              <w:jc w:val="both"/>
              <w:rPr>
                <w:rFonts w:ascii="Cambria" w:hAnsi="Cambria"/>
              </w:rPr>
            </w:pPr>
            <w:r>
              <w:rPr>
                <w:rFonts w:ascii="Cambria" w:hAnsi="Cambria"/>
              </w:rPr>
              <w:t xml:space="preserve">Matières Enseignées : </w:t>
            </w:r>
            <w:r>
              <w:rPr>
                <w:rFonts w:ascii="Cambria" w:hAnsi="Cambria" w:cs="Calibri"/>
              </w:rPr>
              <w:t xml:space="preserve">Equipements, Installations </w:t>
            </w:r>
            <w:r w:rsidRPr="0050116B">
              <w:rPr>
                <w:rFonts w:ascii="Cambria" w:hAnsi="Cambria" w:cs="Calibri"/>
              </w:rPr>
              <w:t xml:space="preserve">Domestiques </w:t>
            </w:r>
            <w:r>
              <w:rPr>
                <w:rFonts w:ascii="Cambria" w:hAnsi="Cambria" w:cs="Calibri"/>
              </w:rPr>
              <w:t>&amp;</w:t>
            </w:r>
            <w:r w:rsidRPr="0050116B">
              <w:rPr>
                <w:rFonts w:ascii="Cambria" w:hAnsi="Cambria" w:cs="Calibri"/>
              </w:rPr>
              <w:t xml:space="preserve"> Tertiaires BT (EIDT1) (2</w:t>
            </w:r>
            <w:r w:rsidRPr="0050116B">
              <w:rPr>
                <w:rFonts w:ascii="Cambria" w:hAnsi="Cambria" w:cs="Calibri"/>
                <w:vertAlign w:val="superscript"/>
              </w:rPr>
              <w:t xml:space="preserve">ème </w:t>
            </w:r>
            <w:r>
              <w:rPr>
                <w:rFonts w:ascii="Cambria" w:hAnsi="Cambria" w:cs="Calibri"/>
              </w:rPr>
              <w:t xml:space="preserve">Licence PROTEE, </w:t>
            </w:r>
            <w:r w:rsidRPr="0050116B">
              <w:rPr>
                <w:rFonts w:ascii="Cambria" w:hAnsi="Cambria" w:cs="Calibri"/>
              </w:rPr>
              <w:t>Cours, TD, TP</w:t>
            </w:r>
            <w:r>
              <w:rPr>
                <w:rFonts w:ascii="Cambria" w:hAnsi="Cambria" w:cs="Calibri"/>
              </w:rPr>
              <w:t xml:space="preserve">), </w:t>
            </w:r>
            <w:r w:rsidRPr="0050116B">
              <w:rPr>
                <w:rFonts w:ascii="Cambria" w:hAnsi="Cambria" w:cs="Calibri"/>
              </w:rPr>
              <w:t>Equipements et Installations Industriels BT (EIDT2</w:t>
            </w:r>
            <w:r>
              <w:rPr>
                <w:rFonts w:ascii="Cambria" w:hAnsi="Cambria" w:cs="Calibri"/>
              </w:rPr>
              <w:t xml:space="preserve">, </w:t>
            </w:r>
            <w:r w:rsidRPr="0050116B">
              <w:rPr>
                <w:rFonts w:ascii="Cambria" w:hAnsi="Cambria" w:cs="Calibri"/>
              </w:rPr>
              <w:t>2</w:t>
            </w:r>
            <w:r w:rsidRPr="0050116B">
              <w:rPr>
                <w:rFonts w:ascii="Cambria" w:hAnsi="Cambria" w:cs="Calibri"/>
                <w:vertAlign w:val="superscript"/>
              </w:rPr>
              <w:t xml:space="preserve">ème </w:t>
            </w:r>
            <w:r w:rsidRPr="0050116B">
              <w:rPr>
                <w:rFonts w:ascii="Cambria" w:hAnsi="Cambria" w:cs="Calibri"/>
              </w:rPr>
              <w:t>Licence PROTEE Cours, TD, TP</w:t>
            </w:r>
            <w:r>
              <w:rPr>
                <w:rFonts w:ascii="Cambria" w:hAnsi="Cambria" w:cs="Calibri"/>
              </w:rPr>
              <w:t xml:space="preserve">), </w:t>
            </w:r>
            <w:r w:rsidRPr="0050116B">
              <w:rPr>
                <w:rFonts w:ascii="Cambria" w:hAnsi="Cambria" w:cs="Calibri"/>
              </w:rPr>
              <w:t>Réseaux Electriques (2</w:t>
            </w:r>
            <w:r w:rsidRPr="0050116B">
              <w:rPr>
                <w:rFonts w:ascii="Cambria" w:hAnsi="Cambria" w:cs="Calibri"/>
                <w:vertAlign w:val="superscript"/>
              </w:rPr>
              <w:t xml:space="preserve">ème </w:t>
            </w:r>
            <w:r w:rsidRPr="0050116B">
              <w:rPr>
                <w:rFonts w:ascii="Cambria" w:hAnsi="Cambria" w:cs="Calibri"/>
              </w:rPr>
              <w:t>Licence PROTEE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Techniques de la Haute Tension (3</w:t>
            </w:r>
            <w:r w:rsidRPr="0050116B">
              <w:rPr>
                <w:rFonts w:ascii="Cambria" w:hAnsi="Cambria" w:cs="Calibri"/>
                <w:vertAlign w:val="superscript"/>
              </w:rPr>
              <w:t>ème</w:t>
            </w:r>
            <w:r w:rsidRPr="0050116B">
              <w:rPr>
                <w:rFonts w:ascii="Cambria" w:hAnsi="Cambria" w:cs="Calibri"/>
              </w:rPr>
              <w:t xml:space="preserve"> Licence RE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Electrotechnique Général (ST</w:t>
            </w:r>
            <w:r>
              <w:rPr>
                <w:rFonts w:ascii="Cambria" w:hAnsi="Cambria" w:cs="Calibri"/>
              </w:rPr>
              <w:t xml:space="preserve">, </w:t>
            </w:r>
            <w:r w:rsidRPr="0050116B">
              <w:rPr>
                <w:rFonts w:ascii="Cambria" w:hAnsi="Cambria" w:cs="Calibri"/>
              </w:rPr>
              <w:t xml:space="preserve"> TD</w:t>
            </w:r>
            <w:r>
              <w:rPr>
                <w:rFonts w:ascii="Cambria" w:hAnsi="Cambria" w:cs="Calibri"/>
              </w:rPr>
              <w:t xml:space="preserve">), </w:t>
            </w:r>
            <w:r w:rsidRPr="0050116B">
              <w:rPr>
                <w:rFonts w:ascii="Cambria" w:hAnsi="Cambria" w:cs="Calibri"/>
              </w:rPr>
              <w:t>GE15 (Master1 GTEE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ME15 (Master 1 ELT</w:t>
            </w:r>
            <w:r>
              <w:rPr>
                <w:rFonts w:ascii="Cambria" w:hAnsi="Cambria" w:cs="Calibri"/>
              </w:rPr>
              <w:t xml:space="preserve">, </w:t>
            </w:r>
            <w:r w:rsidRPr="0050116B">
              <w:rPr>
                <w:rFonts w:ascii="Cambria" w:hAnsi="Cambria" w:cs="Calibri"/>
              </w:rPr>
              <w:t>TP</w:t>
            </w:r>
            <w:r>
              <w:rPr>
                <w:rFonts w:ascii="Cambria" w:hAnsi="Cambria" w:cs="Calibri"/>
              </w:rPr>
              <w:t>)</w:t>
            </w:r>
            <w:r w:rsidRPr="0050116B">
              <w:rPr>
                <w:rFonts w:ascii="Cambria" w:hAnsi="Cambria" w:cs="Calibri"/>
              </w:rPr>
              <w:t>.</w:t>
            </w: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15</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144" w:type="pct"/>
            <w:gridSpan w:val="3"/>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936"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709" w:type="pct"/>
            <w:gridSpan w:val="5"/>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64"/>
              <w:rPr>
                <w:rStyle w:val="Emphaseple"/>
                <w:rFonts w:ascii="Cambria" w:eastAsia="SimSun" w:hAnsi="Cambria"/>
                <w:i w:val="0"/>
                <w:iCs w:val="0"/>
              </w:rPr>
            </w:pPr>
            <w:r>
              <w:rPr>
                <w:rStyle w:val="Emphaseple"/>
                <w:rFonts w:ascii="Cambria" w:eastAsia="SimSun" w:hAnsi="Cambria"/>
              </w:rPr>
              <w:t>KHEDIMALLAH</w:t>
            </w:r>
          </w:p>
        </w:tc>
        <w:tc>
          <w:tcPr>
            <w:tcW w:w="1144" w:type="pct"/>
            <w:gridSpan w:val="3"/>
          </w:tcPr>
          <w:p w:rsidR="00DA449B" w:rsidRPr="008015A3" w:rsidRDefault="00DA449B" w:rsidP="002932BE">
            <w:pPr>
              <w:ind w:firstLine="10"/>
              <w:rPr>
                <w:rFonts w:ascii="Cambria" w:hAnsi="Cambria"/>
              </w:rPr>
            </w:pPr>
            <w:r>
              <w:rPr>
                <w:rFonts w:ascii="Cambria" w:hAnsi="Cambria"/>
              </w:rPr>
              <w:t>Sofiane</w:t>
            </w:r>
          </w:p>
        </w:tc>
        <w:tc>
          <w:tcPr>
            <w:tcW w:w="936"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sidRPr="00F05AED">
              <w:rPr>
                <w:rFonts w:ascii="Cambria" w:hAnsi="Cambria" w:cs="Calibri"/>
              </w:rPr>
              <w:t>0783053451</w:t>
            </w:r>
          </w:p>
        </w:tc>
        <w:tc>
          <w:tcPr>
            <w:tcW w:w="1709" w:type="pct"/>
            <w:gridSpan w:val="5"/>
            <w:tcBorders>
              <w:right w:val="single" w:sz="18" w:space="0" w:color="F79646"/>
            </w:tcBorders>
          </w:tcPr>
          <w:p w:rsidR="00DA449B" w:rsidRPr="008015A3" w:rsidRDefault="00DA449B" w:rsidP="002932BE">
            <w:pPr>
              <w:rPr>
                <w:rFonts w:ascii="Cambria" w:hAnsi="Cambria"/>
              </w:rPr>
            </w:pPr>
            <w:r w:rsidRPr="00F05AED">
              <w:rPr>
                <w:rFonts w:ascii="Cambria" w:hAnsi="Cambria" w:cs="Calibri"/>
              </w:rPr>
              <w:t>sofianekhedimallah@yahoo.fr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40E8"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MAA</w:t>
            </w:r>
          </w:p>
        </w:tc>
        <w:tc>
          <w:tcPr>
            <w:tcW w:w="2230"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980" w:type="pct"/>
            <w:tcBorders>
              <w:right w:val="single" w:sz="18" w:space="0" w:color="F79646"/>
            </w:tcBorders>
          </w:tcPr>
          <w:p w:rsidR="00DA449B" w:rsidRPr="007740E8" w:rsidRDefault="00DA449B" w:rsidP="002932BE">
            <w:pPr>
              <w:ind w:left="180"/>
              <w:rPr>
                <w:rFonts w:ascii="Cambria" w:hAnsi="Cambria"/>
                <w:lang w:val="en-GB"/>
              </w:rPr>
            </w:pP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7740E8" w:rsidRDefault="00DA449B" w:rsidP="002932BE">
            <w:pPr>
              <w:ind w:left="180"/>
              <w:rPr>
                <w:rFonts w:ascii="Cambria" w:hAnsi="Cambria"/>
                <w:b/>
                <w:bCs/>
                <w:lang w:val="en-GB"/>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Default="00DA449B" w:rsidP="002932BE">
            <w:pPr>
              <w:rPr>
                <w:rFonts w:ascii="Cambria" w:hAnsi="Cambria" w:cs="Calibri"/>
              </w:rPr>
            </w:pPr>
            <w:r>
              <w:rPr>
                <w:rFonts w:ascii="Cambria" w:hAnsi="Cambria"/>
              </w:rPr>
              <w:t xml:space="preserve">Matières enseignées : </w:t>
            </w:r>
          </w:p>
          <w:p w:rsidR="00DA449B" w:rsidRPr="00F05AED" w:rsidRDefault="00DA449B" w:rsidP="002932BE">
            <w:pPr>
              <w:jc w:val="both"/>
              <w:rPr>
                <w:rFonts w:ascii="Cambria" w:hAnsi="Cambria" w:cs="Calibri"/>
              </w:rPr>
            </w:pPr>
            <w:r w:rsidRPr="00F05AED">
              <w:rPr>
                <w:rFonts w:ascii="Cambria" w:hAnsi="Cambria" w:cs="Calibri"/>
              </w:rPr>
              <w:t>Appareillages de Mesure et de Protection (AMP) (3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Cours, TP</w:t>
            </w:r>
            <w:r>
              <w:rPr>
                <w:rFonts w:ascii="Cambria" w:hAnsi="Cambria" w:cs="Calibri"/>
              </w:rPr>
              <w:t>),</w:t>
            </w:r>
            <w:r w:rsidRPr="00F05AED">
              <w:rPr>
                <w:rFonts w:ascii="Cambria" w:hAnsi="Cambria" w:cs="Calibri"/>
              </w:rPr>
              <w:t xml:space="preserve"> Réseaux Electriques (RE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 xml:space="preserve"> TP</w:t>
            </w:r>
            <w:r>
              <w:rPr>
                <w:rFonts w:ascii="Cambria" w:hAnsi="Cambria" w:cs="Calibri"/>
              </w:rPr>
              <w:t xml:space="preserve">), </w:t>
            </w:r>
            <w:r w:rsidRPr="00F05AED">
              <w:rPr>
                <w:rFonts w:ascii="Cambria" w:hAnsi="Cambria" w:cs="Calibri"/>
              </w:rPr>
              <w:t>Réseaux Electriques</w:t>
            </w:r>
            <w:r>
              <w:rPr>
                <w:rFonts w:ascii="Cambria" w:hAnsi="Cambria" w:cs="Calibri"/>
              </w:rPr>
              <w:t xml:space="preserve"> (RE, </w:t>
            </w:r>
            <w:r w:rsidRPr="00F05AED">
              <w:rPr>
                <w:rFonts w:ascii="Cambria" w:hAnsi="Cambria" w:cs="Calibri"/>
              </w:rPr>
              <w:t>2</w:t>
            </w:r>
            <w:r w:rsidRPr="00F05AED">
              <w:rPr>
                <w:rFonts w:ascii="Cambria" w:hAnsi="Cambria" w:cs="Calibri"/>
                <w:vertAlign w:val="superscript"/>
              </w:rPr>
              <w:t xml:space="preserve">ème </w:t>
            </w:r>
            <w:r w:rsidRPr="00F05AED">
              <w:rPr>
                <w:rFonts w:ascii="Cambria" w:hAnsi="Cambria" w:cs="Calibri"/>
              </w:rPr>
              <w:t>Licence PROTEE</w:t>
            </w:r>
            <w:r>
              <w:rPr>
                <w:rFonts w:ascii="Cambria" w:hAnsi="Cambria" w:cs="Calibri"/>
              </w:rPr>
              <w:t xml:space="preserve">,  </w:t>
            </w:r>
            <w:r w:rsidRPr="00F05AED">
              <w:rPr>
                <w:rFonts w:ascii="Cambria" w:hAnsi="Cambria" w:cs="Calibri"/>
              </w:rPr>
              <w:t>TP</w:t>
            </w:r>
            <w:r>
              <w:rPr>
                <w:rFonts w:ascii="Cambria" w:hAnsi="Cambria" w:cs="Calibri"/>
              </w:rPr>
              <w:t xml:space="preserve">), </w:t>
            </w:r>
            <w:r w:rsidRPr="00F05AED">
              <w:rPr>
                <w:rFonts w:ascii="Cambria" w:hAnsi="Cambria" w:cs="Calibri"/>
              </w:rPr>
              <w:t>Réseaux Electriques (</w:t>
            </w:r>
            <w:r w:rsidRPr="00C70277">
              <w:rPr>
                <w:rFonts w:ascii="Cambria" w:hAnsi="Cambria" w:cs="Calibri"/>
              </w:rPr>
              <w:t>GE15</w:t>
            </w:r>
            <w:r>
              <w:rPr>
                <w:rFonts w:ascii="Cambria" w:hAnsi="Cambria" w:cs="Calibri"/>
              </w:rPr>
              <w:t xml:space="preserve">, </w:t>
            </w:r>
            <w:r w:rsidRPr="00C70277">
              <w:rPr>
                <w:rFonts w:ascii="Cambria" w:hAnsi="Cambria" w:cs="Calibri"/>
              </w:rPr>
              <w:t>Master1 GTEE</w:t>
            </w:r>
            <w:r>
              <w:rPr>
                <w:rFonts w:ascii="Cambria" w:hAnsi="Cambria" w:cs="Calibri"/>
              </w:rPr>
              <w:t xml:space="preserve">, </w:t>
            </w:r>
            <w:r w:rsidRPr="00C70277">
              <w:rPr>
                <w:rFonts w:ascii="Cambria" w:hAnsi="Cambria" w:cs="Calibri"/>
              </w:rPr>
              <w:t>TP</w:t>
            </w:r>
            <w:r>
              <w:rPr>
                <w:rFonts w:ascii="Cambria" w:hAnsi="Cambria" w:cs="Calibri"/>
              </w:rPr>
              <w:t xml:space="preserve">), </w:t>
            </w:r>
            <w:r w:rsidRPr="00F05AED">
              <w:rPr>
                <w:rFonts w:ascii="Cambria" w:hAnsi="Cambria" w:cs="Calibri"/>
              </w:rPr>
              <w:t>Machines électriques (ME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ELT</w:t>
            </w:r>
            <w:r>
              <w:rPr>
                <w:rFonts w:ascii="Cambria" w:hAnsi="Cambria" w:cs="Calibri"/>
              </w:rPr>
              <w:t xml:space="preserve">, </w:t>
            </w:r>
            <w:r w:rsidRPr="00F05AED">
              <w:rPr>
                <w:rFonts w:ascii="Cambria" w:hAnsi="Cambria" w:cs="Calibri"/>
              </w:rPr>
              <w:t xml:space="preserve"> TD</w:t>
            </w:r>
            <w:r>
              <w:rPr>
                <w:rFonts w:ascii="Cambria" w:hAnsi="Cambria" w:cs="Calibri"/>
              </w:rPr>
              <w:t>),</w:t>
            </w:r>
          </w:p>
          <w:p w:rsidR="00DA449B" w:rsidRPr="00F05AED" w:rsidRDefault="00DA449B" w:rsidP="002932BE">
            <w:pPr>
              <w:rPr>
                <w:rFonts w:ascii="Cambria" w:hAnsi="Cambria" w:cs="Calibri"/>
              </w:rPr>
            </w:pPr>
            <w:r w:rsidRPr="00F05AED">
              <w:rPr>
                <w:rFonts w:ascii="Cambria" w:hAnsi="Cambria" w:cs="Calibri"/>
              </w:rPr>
              <w:t>Machines électriques (ME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TP</w:t>
            </w:r>
            <w:r>
              <w:rPr>
                <w:rFonts w:ascii="Cambria" w:hAnsi="Cambria" w:cs="Calibri"/>
              </w:rPr>
              <w:t>),</w:t>
            </w:r>
          </w:p>
          <w:p w:rsidR="00DA449B" w:rsidRPr="00F05AED" w:rsidRDefault="00DA449B" w:rsidP="002932BE">
            <w:pPr>
              <w:rPr>
                <w:rFonts w:ascii="Cambria" w:hAnsi="Cambria" w:cs="Calibri"/>
              </w:rPr>
            </w:pPr>
            <w:r w:rsidRPr="00F05AED">
              <w:rPr>
                <w:rFonts w:ascii="Cambria" w:hAnsi="Cambria" w:cs="Calibri"/>
              </w:rPr>
              <w:t>Machines électriques (ME</w:t>
            </w:r>
            <w:r>
              <w:rPr>
                <w:rFonts w:ascii="Cambria" w:hAnsi="Cambria" w:cs="Calibri"/>
              </w:rPr>
              <w:t xml:space="preserve">, </w:t>
            </w:r>
            <w:r w:rsidRPr="00F05AED">
              <w:rPr>
                <w:rFonts w:ascii="Cambria" w:hAnsi="Cambria" w:cs="Calibri"/>
              </w:rPr>
              <w:t>2</w:t>
            </w:r>
            <w:r w:rsidRPr="00F05AED">
              <w:rPr>
                <w:rFonts w:ascii="Cambria" w:hAnsi="Cambria" w:cs="Calibri"/>
                <w:vertAlign w:val="superscript"/>
              </w:rPr>
              <w:t>ème</w:t>
            </w:r>
            <w:r w:rsidRPr="00F05AED">
              <w:rPr>
                <w:rFonts w:ascii="Cambria" w:hAnsi="Cambria" w:cs="Calibri"/>
              </w:rPr>
              <w:t xml:space="preserve"> Licence PROTEE</w:t>
            </w:r>
            <w:r>
              <w:rPr>
                <w:rFonts w:ascii="Cambria" w:hAnsi="Cambria" w:cs="Calibri"/>
              </w:rPr>
              <w:t>,</w:t>
            </w:r>
            <w:r w:rsidRPr="00F05AED">
              <w:rPr>
                <w:rFonts w:ascii="Cambria" w:hAnsi="Cambria" w:cs="Calibri"/>
              </w:rPr>
              <w:t xml:space="preserve"> TP</w:t>
            </w:r>
            <w:r>
              <w:rPr>
                <w:rFonts w:ascii="Cambria" w:hAnsi="Cambria" w:cs="Calibri"/>
              </w:rPr>
              <w:t>),</w:t>
            </w:r>
          </w:p>
          <w:p w:rsidR="00DA449B" w:rsidRPr="00F05AED" w:rsidRDefault="00DA449B" w:rsidP="002932BE">
            <w:pPr>
              <w:rPr>
                <w:rFonts w:ascii="Cambria" w:hAnsi="Cambria" w:cs="Calibri"/>
              </w:rPr>
            </w:pPr>
            <w:r w:rsidRPr="00F05AED">
              <w:rPr>
                <w:rFonts w:ascii="Cambria" w:hAnsi="Cambria" w:cs="Calibri"/>
              </w:rPr>
              <w:t>Electrotechnique Général (ST</w:t>
            </w:r>
            <w:r>
              <w:rPr>
                <w:rFonts w:ascii="Cambria" w:hAnsi="Cambria" w:cs="Calibri"/>
              </w:rPr>
              <w:t xml:space="preserve">, </w:t>
            </w:r>
            <w:r w:rsidRPr="00F05AED">
              <w:rPr>
                <w:rFonts w:ascii="Cambria" w:hAnsi="Cambria" w:cs="Calibri"/>
              </w:rPr>
              <w:t>TP</w:t>
            </w:r>
            <w:r>
              <w:rPr>
                <w:rFonts w:ascii="Cambria" w:hAnsi="Cambria" w:cs="Calibri"/>
              </w:rPr>
              <w:t>),</w:t>
            </w:r>
          </w:p>
          <w:p w:rsidR="00DA449B" w:rsidRDefault="00DA449B" w:rsidP="006F4CCE">
            <w:pPr>
              <w:rPr>
                <w:rFonts w:ascii="Cambria" w:hAnsi="Cambria" w:cs="Calibri"/>
              </w:rPr>
            </w:pPr>
            <w:r w:rsidRPr="00F05AED">
              <w:rPr>
                <w:rFonts w:ascii="Cambria" w:hAnsi="Cambria" w:cs="Calibri"/>
              </w:rPr>
              <w:t>Traitement de Signal et Asservissement (TSA</w:t>
            </w:r>
            <w:r>
              <w:rPr>
                <w:rFonts w:ascii="Cambria" w:hAnsi="Cambria" w:cs="Calibri"/>
              </w:rPr>
              <w:t>,</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TP</w:t>
            </w:r>
            <w:r>
              <w:rPr>
                <w:rFonts w:ascii="Cambria" w:hAnsi="Cambria" w:cs="Calibri"/>
              </w:rPr>
              <w:t>),</w:t>
            </w:r>
            <w:r w:rsidR="006F4CCE">
              <w:rPr>
                <w:rFonts w:ascii="Cambria" w:hAnsi="Cambria" w:cs="Calibri"/>
              </w:rPr>
              <w:t xml:space="preserve"> </w:t>
            </w:r>
            <w:r w:rsidRPr="00F05AED">
              <w:rPr>
                <w:rFonts w:ascii="Cambria" w:hAnsi="Cambria" w:cs="Calibri"/>
              </w:rPr>
              <w:t>Traitement de Signal et Asservissement (TSA</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ELT</w:t>
            </w:r>
            <w:r>
              <w:rPr>
                <w:rFonts w:ascii="Cambria" w:hAnsi="Cambria" w:cs="Calibri"/>
              </w:rPr>
              <w:t xml:space="preserve">, </w:t>
            </w:r>
            <w:r w:rsidRPr="00F05AED">
              <w:rPr>
                <w:rFonts w:ascii="Cambria" w:hAnsi="Cambria" w:cs="Calibri"/>
              </w:rPr>
              <w:t>TP</w:t>
            </w:r>
            <w:r>
              <w:rPr>
                <w:rFonts w:ascii="Cambria" w:hAnsi="Cambria" w:cs="Calibri"/>
              </w:rPr>
              <w:t>)</w:t>
            </w:r>
            <w:r w:rsidRPr="00F05AED">
              <w:rPr>
                <w:rFonts w:ascii="Cambria" w:hAnsi="Cambria" w:cs="Calibri"/>
              </w:rPr>
              <w:t>.</w:t>
            </w:r>
          </w:p>
          <w:p w:rsidR="00845109" w:rsidRPr="008015A3" w:rsidRDefault="00845109" w:rsidP="006F4CCE">
            <w:pPr>
              <w:rPr>
                <w:rFonts w:ascii="Cambria" w:hAnsi="Cambria"/>
              </w:rPr>
            </w:pPr>
          </w:p>
        </w:tc>
      </w:tr>
      <w:tr w:rsidR="00845109" w:rsidRPr="008015A3" w:rsidTr="002932BE">
        <w:tc>
          <w:tcPr>
            <w:tcW w:w="272" w:type="pct"/>
            <w:vMerge w:val="restart"/>
            <w:tcBorders>
              <w:top w:val="single" w:sz="18" w:space="0" w:color="F79646"/>
              <w:left w:val="single" w:sz="18" w:space="0" w:color="F79646"/>
            </w:tcBorders>
            <w:noWrap/>
          </w:tcPr>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r w:rsidRPr="008015A3">
              <w:rPr>
                <w:rFonts w:ascii="Cambria" w:hAnsi="Cambria"/>
                <w:b/>
                <w:bCs/>
                <w:sz w:val="22"/>
                <w:szCs w:val="22"/>
              </w:rPr>
              <w:t>16</w:t>
            </w:r>
          </w:p>
        </w:tc>
        <w:tc>
          <w:tcPr>
            <w:tcW w:w="905" w:type="pct"/>
            <w:gridSpan w:val="3"/>
            <w:tcBorders>
              <w:top w:val="single" w:sz="18" w:space="0" w:color="F79646"/>
              <w:left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845109" w:rsidRPr="008015A3" w:rsidRDefault="00845109"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845109" w:rsidRPr="008015A3" w:rsidRDefault="00845109" w:rsidP="002932BE">
            <w:pPr>
              <w:rPr>
                <w:rFonts w:ascii="Cambria" w:hAnsi="Cambria"/>
              </w:rPr>
            </w:pPr>
            <w:r w:rsidRPr="008015A3">
              <w:rPr>
                <w:rFonts w:ascii="Cambria" w:hAnsi="Cambria"/>
                <w:sz w:val="22"/>
                <w:szCs w:val="22"/>
              </w:rPr>
              <w:t>Mail</w:t>
            </w:r>
          </w:p>
        </w:tc>
      </w:tr>
      <w:tr w:rsidR="00845109" w:rsidRPr="008015A3" w:rsidTr="002932BE">
        <w:tc>
          <w:tcPr>
            <w:tcW w:w="272" w:type="pct"/>
            <w:vMerge/>
            <w:tcBorders>
              <w:top w:val="single" w:sz="8" w:space="0" w:color="F79646"/>
              <w:left w:val="single" w:sz="18" w:space="0" w:color="F79646"/>
              <w:bottom w:val="single" w:sz="8" w:space="0" w:color="F79646"/>
            </w:tcBorders>
            <w:noWrap/>
          </w:tcPr>
          <w:p w:rsidR="00845109" w:rsidRPr="008015A3" w:rsidRDefault="00845109"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845109" w:rsidRPr="001E4AE7" w:rsidRDefault="00845109" w:rsidP="002932BE">
            <w:pPr>
              <w:rPr>
                <w:rStyle w:val="Emphaseple"/>
                <w:rFonts w:ascii="Cambria" w:eastAsia="SimSun" w:hAnsi="Cambria"/>
              </w:rPr>
            </w:pPr>
            <w:r w:rsidRPr="001E4AE7">
              <w:rPr>
                <w:rStyle w:val="Emphaseple"/>
                <w:rFonts w:ascii="Cambria" w:eastAsia="SimSun" w:hAnsi="Cambria"/>
              </w:rPr>
              <w:t>NABTI</w:t>
            </w:r>
          </w:p>
        </w:tc>
        <w:tc>
          <w:tcPr>
            <w:tcW w:w="1190" w:type="pct"/>
            <w:gridSpan w:val="6"/>
            <w:tcBorders>
              <w:top w:val="single" w:sz="8" w:space="0" w:color="F79646"/>
              <w:bottom w:val="single" w:sz="8" w:space="0" w:color="F79646"/>
            </w:tcBorders>
          </w:tcPr>
          <w:p w:rsidR="00845109" w:rsidRPr="008015A3" w:rsidRDefault="00845109" w:rsidP="002932BE">
            <w:pPr>
              <w:rPr>
                <w:rFonts w:ascii="Cambria" w:hAnsi="Cambria"/>
              </w:rPr>
            </w:pPr>
            <w:r>
              <w:rPr>
                <w:rFonts w:ascii="Cambria" w:hAnsi="Cambria"/>
              </w:rPr>
              <w:t>Khalil</w:t>
            </w:r>
          </w:p>
        </w:tc>
        <w:tc>
          <w:tcPr>
            <w:tcW w:w="1048"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Pr>
                <w:rFonts w:ascii="Cambria" w:hAnsi="Cambria"/>
              </w:rPr>
              <w:t>0550531744</w:t>
            </w:r>
          </w:p>
        </w:tc>
        <w:tc>
          <w:tcPr>
            <w:tcW w:w="1585" w:type="pct"/>
            <w:gridSpan w:val="4"/>
            <w:tcBorders>
              <w:top w:val="single" w:sz="8" w:space="0" w:color="F79646"/>
              <w:bottom w:val="single" w:sz="8" w:space="0" w:color="F79646"/>
              <w:right w:val="single" w:sz="18" w:space="0" w:color="F79646"/>
            </w:tcBorders>
          </w:tcPr>
          <w:p w:rsidR="00845109" w:rsidRPr="008015A3" w:rsidRDefault="00845109" w:rsidP="002932BE">
            <w:pPr>
              <w:rPr>
                <w:rFonts w:ascii="Cambria" w:hAnsi="Cambria"/>
              </w:rPr>
            </w:pPr>
            <w:r>
              <w:rPr>
                <w:rFonts w:ascii="Cambria" w:hAnsi="Cambria"/>
              </w:rPr>
              <w:t>Idor2003@yahoo.fr</w:t>
            </w:r>
          </w:p>
        </w:tc>
      </w:tr>
      <w:tr w:rsidR="00845109" w:rsidRPr="008015A3" w:rsidTr="002932BE">
        <w:tc>
          <w:tcPr>
            <w:tcW w:w="272" w:type="pct"/>
            <w:vMerge/>
            <w:tcBorders>
              <w:left w:val="single" w:sz="18" w:space="0" w:color="F79646"/>
            </w:tcBorders>
            <w:noWrap/>
          </w:tcPr>
          <w:p w:rsidR="00845109" w:rsidRPr="008015A3" w:rsidRDefault="00845109" w:rsidP="002932BE">
            <w:pPr>
              <w:rPr>
                <w:rFonts w:ascii="Cambria" w:hAnsi="Cambria"/>
                <w:b/>
                <w:bCs/>
              </w:rPr>
            </w:pPr>
          </w:p>
        </w:tc>
        <w:tc>
          <w:tcPr>
            <w:tcW w:w="486" w:type="pct"/>
            <w:tcBorders>
              <w:left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sidRPr="008015A3">
              <w:rPr>
                <w:rStyle w:val="Emphaseple"/>
                <w:rFonts w:ascii="Cambria" w:eastAsia="SimSun" w:hAnsi="Cambria"/>
                <w:i w:val="0"/>
                <w:iCs w:val="0"/>
              </w:rPr>
              <w:t>Grade</w:t>
            </w:r>
          </w:p>
        </w:tc>
        <w:tc>
          <w:tcPr>
            <w:tcW w:w="2168" w:type="pct"/>
            <w:gridSpan w:val="10"/>
          </w:tcPr>
          <w:p w:rsidR="00845109" w:rsidRPr="008015A3" w:rsidRDefault="00845109"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845109" w:rsidRPr="008015A3" w:rsidRDefault="00845109" w:rsidP="002932BE">
            <w:pPr>
              <w:rPr>
                <w:rFonts w:ascii="Cambria" w:hAnsi="Cambria"/>
              </w:rPr>
            </w:pPr>
            <w:r w:rsidRPr="008015A3">
              <w:rPr>
                <w:rFonts w:ascii="Cambria" w:hAnsi="Cambria"/>
                <w:sz w:val="22"/>
                <w:szCs w:val="22"/>
              </w:rPr>
              <w:t>Diplôme Post-Graduation</w:t>
            </w:r>
          </w:p>
        </w:tc>
      </w:tr>
      <w:tr w:rsidR="00845109" w:rsidRPr="008015A3" w:rsidTr="002932BE">
        <w:tc>
          <w:tcPr>
            <w:tcW w:w="272" w:type="pct"/>
            <w:vMerge/>
            <w:tcBorders>
              <w:top w:val="single" w:sz="8" w:space="0" w:color="F79646"/>
              <w:left w:val="single" w:sz="18" w:space="0" w:color="F79646"/>
              <w:bottom w:val="single" w:sz="18" w:space="0" w:color="F79646"/>
            </w:tcBorders>
            <w:noWrap/>
          </w:tcPr>
          <w:p w:rsidR="00845109" w:rsidRPr="008015A3" w:rsidRDefault="00845109"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Pr>
                <w:rStyle w:val="Emphaseple"/>
                <w:rFonts w:ascii="Cambria" w:eastAsia="SimSun" w:hAnsi="Cambria"/>
                <w:i w:val="0"/>
                <w:iCs w:val="0"/>
              </w:rPr>
              <w:t>MCB</w:t>
            </w:r>
          </w:p>
        </w:tc>
        <w:tc>
          <w:tcPr>
            <w:tcW w:w="2168" w:type="pct"/>
            <w:gridSpan w:val="10"/>
            <w:tcBorders>
              <w:top w:val="single" w:sz="8" w:space="0" w:color="F79646"/>
              <w:bottom w:val="single" w:sz="8" w:space="0" w:color="F79646"/>
            </w:tcBorders>
          </w:tcPr>
          <w:p w:rsidR="00845109" w:rsidRPr="008015A3" w:rsidRDefault="00845109"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Pr>
                <w:rFonts w:ascii="Cambria" w:hAnsi="Cambria"/>
              </w:rPr>
              <w:t>Magister</w:t>
            </w:r>
          </w:p>
          <w:p w:rsidR="00845109" w:rsidRPr="008015A3" w:rsidRDefault="00845109" w:rsidP="002932BE">
            <w:pPr>
              <w:rPr>
                <w:rFonts w:ascii="Cambria" w:hAnsi="Cambria"/>
              </w:rPr>
            </w:pPr>
          </w:p>
          <w:p w:rsidR="00845109" w:rsidRPr="008015A3" w:rsidRDefault="00845109" w:rsidP="002932BE">
            <w:pPr>
              <w:rPr>
                <w:rFonts w:ascii="Cambria" w:hAnsi="Cambria"/>
              </w:rPr>
            </w:pPr>
          </w:p>
        </w:tc>
        <w:tc>
          <w:tcPr>
            <w:tcW w:w="1094" w:type="pct"/>
            <w:gridSpan w:val="2"/>
            <w:tcBorders>
              <w:top w:val="single" w:sz="8" w:space="0" w:color="F79646"/>
              <w:bottom w:val="single" w:sz="8" w:space="0" w:color="F79646"/>
              <w:right w:val="single" w:sz="18" w:space="0" w:color="F79646"/>
            </w:tcBorders>
          </w:tcPr>
          <w:p w:rsidR="00845109" w:rsidRPr="008015A3" w:rsidRDefault="00845109" w:rsidP="002932BE">
            <w:pPr>
              <w:rPr>
                <w:rFonts w:ascii="Cambria" w:hAnsi="Cambria"/>
              </w:rPr>
            </w:pPr>
            <w:r>
              <w:rPr>
                <w:rFonts w:ascii="Cambria" w:hAnsi="Cambria"/>
              </w:rPr>
              <w:t>Doctorat en Sciences</w:t>
            </w:r>
          </w:p>
        </w:tc>
      </w:tr>
      <w:tr w:rsidR="00845109" w:rsidRPr="008015A3" w:rsidTr="002932BE">
        <w:trPr>
          <w:trHeight w:val="851"/>
        </w:trPr>
        <w:tc>
          <w:tcPr>
            <w:tcW w:w="272" w:type="pct"/>
            <w:vMerge/>
            <w:tcBorders>
              <w:top w:val="single" w:sz="18" w:space="0" w:color="F79646"/>
              <w:left w:val="single" w:sz="18" w:space="0" w:color="F79646"/>
              <w:bottom w:val="single" w:sz="18" w:space="0" w:color="F79646"/>
            </w:tcBorders>
            <w:noWrap/>
          </w:tcPr>
          <w:p w:rsidR="00845109" w:rsidRPr="008015A3" w:rsidRDefault="00845109" w:rsidP="002932BE">
            <w:pPr>
              <w:rPr>
                <w:rFonts w:ascii="Cambria" w:hAnsi="Cambria"/>
                <w:b/>
                <w:bCs/>
              </w:rPr>
            </w:pPr>
          </w:p>
        </w:tc>
        <w:tc>
          <w:tcPr>
            <w:tcW w:w="1440" w:type="pct"/>
            <w:gridSpan w:val="7"/>
            <w:tcBorders>
              <w:top w:val="single" w:sz="8" w:space="0" w:color="F79646"/>
              <w:left w:val="single" w:sz="8" w:space="0" w:color="F79646"/>
              <w:bottom w:val="single" w:sz="18" w:space="0" w:color="F79646"/>
              <w:right w:val="single" w:sz="8" w:space="0" w:color="F79646"/>
            </w:tcBorders>
          </w:tcPr>
          <w:p w:rsidR="00845109" w:rsidRPr="008015A3" w:rsidRDefault="00845109" w:rsidP="002932BE">
            <w:pPr>
              <w:rPr>
                <w:rFonts w:ascii="Cambria" w:hAnsi="Cambria" w:cs="Calibri"/>
              </w:rPr>
            </w:pPr>
            <w:r w:rsidRPr="008015A3">
              <w:rPr>
                <w:rFonts w:ascii="Cambria" w:hAnsi="Cambria" w:cs="Calibri"/>
                <w:sz w:val="22"/>
                <w:szCs w:val="22"/>
              </w:rPr>
              <w:t>Compétences professionnelles pédagogiques (matières</w:t>
            </w:r>
          </w:p>
          <w:p w:rsidR="00845109" w:rsidRPr="008015A3" w:rsidRDefault="00845109"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11"/>
            <w:tcBorders>
              <w:bottom w:val="single" w:sz="18" w:space="0" w:color="F79646"/>
              <w:right w:val="single" w:sz="18" w:space="0" w:color="F79646"/>
            </w:tcBorders>
          </w:tcPr>
          <w:p w:rsidR="00845109" w:rsidRDefault="00845109" w:rsidP="002932BE">
            <w:pPr>
              <w:spacing w:before="120"/>
              <w:ind w:left="28" w:hanging="28"/>
              <w:jc w:val="both"/>
              <w:rPr>
                <w:rFonts w:ascii="Cambria" w:hAnsi="Cambria"/>
              </w:rPr>
            </w:pPr>
            <w:r>
              <w:rPr>
                <w:rFonts w:ascii="Cambria" w:hAnsi="Cambria"/>
              </w:rPr>
              <w:t>P</w:t>
            </w:r>
            <w:r w:rsidRPr="00CE2BCB">
              <w:rPr>
                <w:rFonts w:ascii="Cambria" w:hAnsi="Cambria"/>
              </w:rPr>
              <w:t>hysique 3 2ième année ST, physique 3 (</w:t>
            </w:r>
            <w:r>
              <w:rPr>
                <w:rFonts w:ascii="Cambria" w:hAnsi="Cambria"/>
              </w:rPr>
              <w:t>Oscillations M</w:t>
            </w:r>
            <w:r w:rsidRPr="00CE2BCB">
              <w:rPr>
                <w:rFonts w:ascii="Cambria" w:hAnsi="Cambria"/>
              </w:rPr>
              <w:t>écanique et électrique) 2ième année ST, (TP). Electrotechnique 2ième année ST, (TD)</w:t>
            </w:r>
            <w:r>
              <w:rPr>
                <w:rFonts w:ascii="Cambria" w:hAnsi="Cambria"/>
              </w:rPr>
              <w:t> ;</w:t>
            </w:r>
            <w:r w:rsidRPr="00CE2BCB">
              <w:rPr>
                <w:rFonts w:ascii="Cambria" w:hAnsi="Cambria"/>
              </w:rPr>
              <w:t xml:space="preserve"> E</w:t>
            </w:r>
            <w:r>
              <w:rPr>
                <w:rFonts w:ascii="Cambria" w:hAnsi="Cambria"/>
              </w:rPr>
              <w:t>lectronique de puissance Mast</w:t>
            </w:r>
            <w:r w:rsidRPr="00CE2BCB">
              <w:rPr>
                <w:rFonts w:ascii="Cambria" w:hAnsi="Cambria"/>
              </w:rPr>
              <w:t>e</w:t>
            </w:r>
            <w:r>
              <w:rPr>
                <w:rFonts w:ascii="Cambria" w:hAnsi="Cambria"/>
              </w:rPr>
              <w:t>r</w:t>
            </w:r>
            <w:r w:rsidRPr="00CE2BCB">
              <w:rPr>
                <w:rFonts w:ascii="Cambria" w:hAnsi="Cambria"/>
              </w:rPr>
              <w:t xml:space="preserve"> I (TP)</w:t>
            </w:r>
            <w:r>
              <w:rPr>
                <w:rFonts w:ascii="Cambria" w:hAnsi="Cambria"/>
              </w:rPr>
              <w:t> ;</w:t>
            </w:r>
            <w:r w:rsidRPr="00CE2BCB">
              <w:rPr>
                <w:rFonts w:ascii="Cambria" w:hAnsi="Cambria"/>
              </w:rPr>
              <w:t xml:space="preserve">  Electrotechnique approfondie Mastère I (TP)</w:t>
            </w:r>
            <w:r>
              <w:rPr>
                <w:rFonts w:ascii="Cambria" w:hAnsi="Cambria"/>
              </w:rPr>
              <w:t xml:space="preserve"> ; </w:t>
            </w:r>
            <w:r w:rsidRPr="00CE2BCB">
              <w:rPr>
                <w:rFonts w:ascii="Cambria" w:hAnsi="Cambria"/>
              </w:rPr>
              <w:t>Convertisseurs statiques industrielles et API Master I, (TP)</w:t>
            </w:r>
            <w:r>
              <w:rPr>
                <w:rFonts w:ascii="Cambria" w:hAnsi="Cambria"/>
              </w:rPr>
              <w:t xml:space="preserve"> ; </w:t>
            </w:r>
            <w:r w:rsidRPr="00CE2BCB">
              <w:rPr>
                <w:rFonts w:ascii="Cambria" w:hAnsi="Cambria"/>
              </w:rPr>
              <w:t>Electronique de puissance 3ième année licence (TP)</w:t>
            </w:r>
            <w:r>
              <w:rPr>
                <w:rFonts w:ascii="Cambria" w:hAnsi="Cambria"/>
              </w:rPr>
              <w:t>,</w:t>
            </w:r>
            <w:r w:rsidRPr="00CE2BCB">
              <w:rPr>
                <w:rFonts w:ascii="Cambria" w:hAnsi="Cambria"/>
              </w:rPr>
              <w:t xml:space="preserve"> Electrotechnique 3ième année licence, (TD).</w:t>
            </w:r>
            <w:r>
              <w:rPr>
                <w:rFonts w:ascii="Cambria" w:hAnsi="Cambria"/>
              </w:rPr>
              <w:t xml:space="preserve"> </w:t>
            </w:r>
            <w:r w:rsidRPr="00CE2BCB">
              <w:rPr>
                <w:rFonts w:ascii="Cambria" w:hAnsi="Cambria"/>
              </w:rPr>
              <w:t>Appareillages électriques Mast</w:t>
            </w:r>
            <w:r>
              <w:rPr>
                <w:rFonts w:ascii="Cambria" w:hAnsi="Cambria"/>
              </w:rPr>
              <w:t>er</w:t>
            </w:r>
            <w:r w:rsidRPr="00CE2BCB">
              <w:rPr>
                <w:rFonts w:ascii="Cambria" w:hAnsi="Cambria"/>
              </w:rPr>
              <w:t xml:space="preserve"> I, (Cours).</w:t>
            </w:r>
          </w:p>
          <w:p w:rsidR="00845109" w:rsidRPr="008015A3" w:rsidRDefault="00845109" w:rsidP="002932BE">
            <w:pPr>
              <w:spacing w:before="120"/>
              <w:ind w:left="28" w:hanging="28"/>
              <w:jc w:val="both"/>
              <w:rPr>
                <w:rFonts w:ascii="Cambria" w:hAnsi="Cambria"/>
              </w:rPr>
            </w:pPr>
          </w:p>
        </w:tc>
      </w:tr>
      <w:tr w:rsidR="00845109" w:rsidRPr="008015A3" w:rsidTr="002932BE">
        <w:tc>
          <w:tcPr>
            <w:tcW w:w="272" w:type="pct"/>
            <w:vMerge w:val="restart"/>
            <w:tcBorders>
              <w:top w:val="single" w:sz="18" w:space="0" w:color="F79646"/>
              <w:left w:val="single" w:sz="18" w:space="0" w:color="F79646"/>
              <w:bottom w:val="single" w:sz="8" w:space="0" w:color="F79646"/>
            </w:tcBorders>
            <w:noWrap/>
          </w:tcPr>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r w:rsidRPr="008015A3">
              <w:rPr>
                <w:rFonts w:ascii="Cambria" w:hAnsi="Cambria"/>
                <w:b/>
                <w:bCs/>
                <w:sz w:val="22"/>
                <w:szCs w:val="22"/>
              </w:rPr>
              <w:t>17</w:t>
            </w:r>
          </w:p>
        </w:tc>
        <w:tc>
          <w:tcPr>
            <w:tcW w:w="905" w:type="pct"/>
            <w:gridSpan w:val="3"/>
            <w:tcBorders>
              <w:top w:val="single" w:sz="1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rsidR="00845109" w:rsidRPr="008015A3" w:rsidRDefault="00845109"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Téléphone</w:t>
            </w:r>
          </w:p>
        </w:tc>
        <w:tc>
          <w:tcPr>
            <w:tcW w:w="1585" w:type="pct"/>
            <w:gridSpan w:val="4"/>
            <w:tcBorders>
              <w:top w:val="single" w:sz="18" w:space="0" w:color="F79646"/>
              <w:bottom w:val="single" w:sz="8" w:space="0" w:color="F79646"/>
              <w:right w:val="single" w:sz="18" w:space="0" w:color="F79646"/>
            </w:tcBorders>
          </w:tcPr>
          <w:p w:rsidR="00845109" w:rsidRPr="008015A3" w:rsidRDefault="00845109" w:rsidP="002932BE">
            <w:pPr>
              <w:rPr>
                <w:rFonts w:ascii="Cambria" w:hAnsi="Cambria"/>
              </w:rPr>
            </w:pPr>
            <w:r w:rsidRPr="00CE2BCB">
              <w:rPr>
                <w:rFonts w:ascii="Cambria" w:hAnsi="Cambria"/>
              </w:rPr>
              <w:t>Mail</w:t>
            </w:r>
          </w:p>
        </w:tc>
      </w:tr>
      <w:tr w:rsidR="00845109" w:rsidRPr="008015A3" w:rsidTr="002932BE">
        <w:tc>
          <w:tcPr>
            <w:tcW w:w="272" w:type="pct"/>
            <w:vMerge/>
            <w:tcBorders>
              <w:left w:val="single" w:sz="18" w:space="0" w:color="F79646"/>
            </w:tcBorders>
            <w:noWrap/>
          </w:tcPr>
          <w:p w:rsidR="00845109" w:rsidRPr="008015A3" w:rsidRDefault="00845109" w:rsidP="002932BE">
            <w:pPr>
              <w:rPr>
                <w:rFonts w:ascii="Cambria" w:hAnsi="Cambria"/>
                <w:b/>
                <w:bCs/>
              </w:rPr>
            </w:pPr>
          </w:p>
        </w:tc>
        <w:tc>
          <w:tcPr>
            <w:tcW w:w="905" w:type="pct"/>
            <w:gridSpan w:val="3"/>
            <w:tcBorders>
              <w:left w:val="single" w:sz="8" w:space="0" w:color="F79646"/>
              <w:right w:val="single" w:sz="8" w:space="0" w:color="F79646"/>
            </w:tcBorders>
          </w:tcPr>
          <w:p w:rsidR="00845109" w:rsidRPr="001E4AE7" w:rsidRDefault="00845109" w:rsidP="002932BE">
            <w:pPr>
              <w:rPr>
                <w:rStyle w:val="Emphaseple"/>
                <w:rFonts w:ascii="Cambria" w:eastAsia="SimSun" w:hAnsi="Cambria"/>
              </w:rPr>
            </w:pPr>
            <w:r w:rsidRPr="001E4AE7">
              <w:rPr>
                <w:rStyle w:val="Emphaseple"/>
                <w:rFonts w:ascii="Cambria" w:eastAsia="SimSun" w:hAnsi="Cambria"/>
              </w:rPr>
              <w:t>OUMAAMAR</w:t>
            </w:r>
          </w:p>
        </w:tc>
        <w:tc>
          <w:tcPr>
            <w:tcW w:w="1190" w:type="pct"/>
            <w:gridSpan w:val="6"/>
          </w:tcPr>
          <w:p w:rsidR="00845109" w:rsidRPr="008015A3" w:rsidRDefault="00845109" w:rsidP="002932BE">
            <w:pPr>
              <w:rPr>
                <w:rFonts w:ascii="Cambria" w:hAnsi="Cambria"/>
              </w:rPr>
            </w:pPr>
            <w:r>
              <w:rPr>
                <w:rFonts w:ascii="Cambria" w:hAnsi="Cambria"/>
              </w:rPr>
              <w:t>Mohamed El Kamel</w:t>
            </w:r>
          </w:p>
        </w:tc>
        <w:tc>
          <w:tcPr>
            <w:tcW w:w="1048" w:type="pct"/>
            <w:gridSpan w:val="5"/>
            <w:tcBorders>
              <w:left w:val="single" w:sz="8" w:space="0" w:color="F79646"/>
              <w:right w:val="single" w:sz="8" w:space="0" w:color="F79646"/>
            </w:tcBorders>
          </w:tcPr>
          <w:p w:rsidR="00845109" w:rsidRPr="008015A3" w:rsidRDefault="00845109" w:rsidP="002932BE">
            <w:pPr>
              <w:rPr>
                <w:rFonts w:ascii="Cambria" w:hAnsi="Cambria"/>
              </w:rPr>
            </w:pPr>
            <w:r>
              <w:rPr>
                <w:rFonts w:ascii="Cambria" w:hAnsi="Cambria"/>
              </w:rPr>
              <w:t>077129654</w:t>
            </w:r>
          </w:p>
        </w:tc>
        <w:tc>
          <w:tcPr>
            <w:tcW w:w="1585" w:type="pct"/>
            <w:gridSpan w:val="4"/>
            <w:tcBorders>
              <w:right w:val="single" w:sz="18" w:space="0" w:color="F79646"/>
            </w:tcBorders>
          </w:tcPr>
          <w:p w:rsidR="00845109" w:rsidRPr="008015A3" w:rsidRDefault="00845109" w:rsidP="002932BE">
            <w:pPr>
              <w:rPr>
                <w:rFonts w:ascii="Cambria" w:hAnsi="Cambria"/>
              </w:rPr>
            </w:pPr>
            <w:r w:rsidRPr="00105F95">
              <w:rPr>
                <w:rFonts w:ascii="Cambria" w:hAnsi="Cambria"/>
              </w:rPr>
              <w:t>Oumaamarkamel@yahoo.fr</w:t>
            </w:r>
          </w:p>
          <w:p w:rsidR="00845109" w:rsidRPr="008015A3" w:rsidRDefault="00845109" w:rsidP="002932BE">
            <w:pPr>
              <w:rPr>
                <w:rFonts w:ascii="Cambria" w:hAnsi="Cambria"/>
              </w:rPr>
            </w:pPr>
          </w:p>
        </w:tc>
      </w:tr>
      <w:tr w:rsidR="00845109" w:rsidRPr="008015A3" w:rsidTr="002932BE">
        <w:tc>
          <w:tcPr>
            <w:tcW w:w="272" w:type="pct"/>
            <w:vMerge/>
            <w:tcBorders>
              <w:top w:val="single" w:sz="8" w:space="0" w:color="F79646"/>
              <w:left w:val="single" w:sz="18" w:space="0" w:color="F79646"/>
              <w:bottom w:val="single" w:sz="8" w:space="0" w:color="F79646"/>
            </w:tcBorders>
            <w:noWrap/>
          </w:tcPr>
          <w:p w:rsidR="00845109" w:rsidRPr="008015A3" w:rsidRDefault="00845109"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sidRPr="008015A3">
              <w:rPr>
                <w:rStyle w:val="Emphaseple"/>
                <w:rFonts w:ascii="Cambria" w:eastAsia="SimSun" w:hAnsi="Cambria"/>
                <w:i w:val="0"/>
                <w:iCs w:val="0"/>
              </w:rPr>
              <w:t>Grade</w:t>
            </w:r>
          </w:p>
        </w:tc>
        <w:tc>
          <w:tcPr>
            <w:tcW w:w="2168" w:type="pct"/>
            <w:gridSpan w:val="10"/>
            <w:tcBorders>
              <w:top w:val="single" w:sz="8" w:space="0" w:color="F79646"/>
              <w:bottom w:val="single" w:sz="8" w:space="0" w:color="F79646"/>
            </w:tcBorders>
          </w:tcPr>
          <w:p w:rsidR="00845109" w:rsidRPr="008015A3" w:rsidRDefault="00845109"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Diplôme Graduation</w:t>
            </w:r>
          </w:p>
        </w:tc>
        <w:tc>
          <w:tcPr>
            <w:tcW w:w="1094" w:type="pct"/>
            <w:gridSpan w:val="2"/>
            <w:tcBorders>
              <w:top w:val="single" w:sz="8" w:space="0" w:color="F79646"/>
              <w:bottom w:val="single" w:sz="8" w:space="0" w:color="F79646"/>
              <w:right w:val="single" w:sz="18" w:space="0" w:color="F79646"/>
            </w:tcBorders>
          </w:tcPr>
          <w:p w:rsidR="00845109" w:rsidRPr="008015A3" w:rsidRDefault="00845109" w:rsidP="002932BE">
            <w:pPr>
              <w:rPr>
                <w:rFonts w:ascii="Cambria" w:hAnsi="Cambria"/>
              </w:rPr>
            </w:pPr>
            <w:r w:rsidRPr="008015A3">
              <w:rPr>
                <w:rFonts w:ascii="Cambria" w:hAnsi="Cambria"/>
                <w:sz w:val="22"/>
                <w:szCs w:val="22"/>
              </w:rPr>
              <w:t>Diplôme Post-Graduation</w:t>
            </w:r>
          </w:p>
        </w:tc>
      </w:tr>
      <w:tr w:rsidR="00845109" w:rsidRPr="008015A3" w:rsidTr="002932BE">
        <w:tc>
          <w:tcPr>
            <w:tcW w:w="272" w:type="pct"/>
            <w:vMerge/>
            <w:tcBorders>
              <w:left w:val="single" w:sz="18" w:space="0" w:color="F79646"/>
            </w:tcBorders>
            <w:noWrap/>
          </w:tcPr>
          <w:p w:rsidR="00845109" w:rsidRPr="008015A3" w:rsidRDefault="00845109" w:rsidP="002932BE">
            <w:pPr>
              <w:rPr>
                <w:rFonts w:ascii="Cambria" w:hAnsi="Cambria"/>
                <w:b/>
                <w:bCs/>
              </w:rPr>
            </w:pPr>
          </w:p>
        </w:tc>
        <w:tc>
          <w:tcPr>
            <w:tcW w:w="486" w:type="pct"/>
            <w:tcBorders>
              <w:left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Pr>
                <w:rStyle w:val="Emphaseple"/>
                <w:rFonts w:ascii="Cambria" w:eastAsia="SimSun" w:hAnsi="Cambria"/>
                <w:i w:val="0"/>
                <w:iCs w:val="0"/>
              </w:rPr>
              <w:t>MCB</w:t>
            </w:r>
          </w:p>
        </w:tc>
        <w:tc>
          <w:tcPr>
            <w:tcW w:w="2168" w:type="pct"/>
            <w:gridSpan w:val="10"/>
          </w:tcPr>
          <w:p w:rsidR="00845109" w:rsidRPr="008015A3" w:rsidRDefault="00845109"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left w:val="single" w:sz="8" w:space="0" w:color="F79646"/>
              <w:right w:val="single" w:sz="8" w:space="0" w:color="F79646"/>
            </w:tcBorders>
          </w:tcPr>
          <w:p w:rsidR="00845109" w:rsidRPr="008015A3" w:rsidRDefault="00845109" w:rsidP="002932BE">
            <w:pPr>
              <w:rPr>
                <w:rFonts w:ascii="Cambria" w:hAnsi="Cambria"/>
              </w:rPr>
            </w:pPr>
            <w:r>
              <w:rPr>
                <w:rFonts w:ascii="Cambria" w:hAnsi="Cambria"/>
              </w:rPr>
              <w:t>Magister</w:t>
            </w:r>
          </w:p>
          <w:p w:rsidR="00845109" w:rsidRPr="008015A3" w:rsidRDefault="00845109" w:rsidP="002932BE">
            <w:pPr>
              <w:rPr>
                <w:rFonts w:ascii="Cambria" w:hAnsi="Cambria"/>
              </w:rPr>
            </w:pPr>
          </w:p>
          <w:p w:rsidR="00845109" w:rsidRPr="008015A3" w:rsidRDefault="00845109" w:rsidP="002932BE">
            <w:pPr>
              <w:rPr>
                <w:rFonts w:ascii="Cambria" w:hAnsi="Cambria"/>
              </w:rPr>
            </w:pPr>
          </w:p>
        </w:tc>
        <w:tc>
          <w:tcPr>
            <w:tcW w:w="1094" w:type="pct"/>
            <w:gridSpan w:val="2"/>
            <w:tcBorders>
              <w:right w:val="single" w:sz="18" w:space="0" w:color="F79646"/>
            </w:tcBorders>
          </w:tcPr>
          <w:p w:rsidR="00845109" w:rsidRPr="008015A3" w:rsidRDefault="00845109" w:rsidP="002932BE">
            <w:pPr>
              <w:rPr>
                <w:rFonts w:ascii="Cambria" w:hAnsi="Cambria"/>
              </w:rPr>
            </w:pPr>
            <w:r>
              <w:rPr>
                <w:rFonts w:ascii="Cambria" w:hAnsi="Cambria"/>
              </w:rPr>
              <w:t>Doctorat en Sciences</w:t>
            </w:r>
          </w:p>
        </w:tc>
      </w:tr>
      <w:tr w:rsidR="00845109" w:rsidRPr="008015A3" w:rsidTr="002932BE">
        <w:trPr>
          <w:trHeight w:val="851"/>
        </w:trPr>
        <w:tc>
          <w:tcPr>
            <w:tcW w:w="272" w:type="pct"/>
            <w:vMerge/>
            <w:tcBorders>
              <w:top w:val="single" w:sz="8" w:space="0" w:color="F79646"/>
              <w:left w:val="single" w:sz="18" w:space="0" w:color="F79646"/>
              <w:bottom w:val="single" w:sz="18" w:space="0" w:color="F79646"/>
            </w:tcBorders>
            <w:noWrap/>
          </w:tcPr>
          <w:p w:rsidR="00845109" w:rsidRPr="008015A3" w:rsidRDefault="00845109"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cs="Calibri"/>
              </w:rPr>
            </w:pPr>
            <w:r w:rsidRPr="008015A3">
              <w:rPr>
                <w:rFonts w:ascii="Cambria" w:hAnsi="Cambria" w:cs="Calibri"/>
                <w:sz w:val="22"/>
                <w:szCs w:val="22"/>
              </w:rPr>
              <w:t>Compétences professionnelles pédagogiques (matières</w:t>
            </w:r>
          </w:p>
          <w:p w:rsidR="00845109" w:rsidRPr="008015A3" w:rsidRDefault="00845109"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11"/>
            <w:tcBorders>
              <w:top w:val="single" w:sz="8" w:space="0" w:color="F79646"/>
              <w:bottom w:val="single" w:sz="8" w:space="0" w:color="F79646"/>
              <w:right w:val="single" w:sz="18" w:space="0" w:color="F79646"/>
            </w:tcBorders>
          </w:tcPr>
          <w:p w:rsidR="00845109" w:rsidRDefault="00845109" w:rsidP="002932BE">
            <w:pPr>
              <w:rPr>
                <w:rFonts w:ascii="Cambria" w:hAnsi="Cambria"/>
              </w:rPr>
            </w:pPr>
            <w:r>
              <w:rPr>
                <w:rFonts w:ascii="Cambria" w:hAnsi="Cambria"/>
              </w:rPr>
              <w:t xml:space="preserve">Electrotechnique 3eme année Licence </w:t>
            </w:r>
            <w:r w:rsidRPr="00CE2BCB">
              <w:rPr>
                <w:rFonts w:ascii="Cambria" w:hAnsi="Cambria"/>
              </w:rPr>
              <w:t>(</w:t>
            </w:r>
            <w:r>
              <w:rPr>
                <w:rFonts w:ascii="Cambria" w:hAnsi="Cambria"/>
              </w:rPr>
              <w:t>C+TD+</w:t>
            </w:r>
            <w:r w:rsidRPr="00CE2BCB">
              <w:rPr>
                <w:rFonts w:ascii="Cambria" w:hAnsi="Cambria"/>
              </w:rPr>
              <w:t>TP)</w:t>
            </w:r>
            <w:r>
              <w:rPr>
                <w:rFonts w:ascii="Cambria" w:hAnsi="Cambria"/>
              </w:rPr>
              <w:t xml:space="preserve">  </w:t>
            </w:r>
          </w:p>
          <w:p w:rsidR="00845109" w:rsidRDefault="00845109" w:rsidP="002932BE">
            <w:pPr>
              <w:rPr>
                <w:rFonts w:ascii="Cambria" w:hAnsi="Cambria"/>
              </w:rPr>
            </w:pPr>
            <w:r>
              <w:rPr>
                <w:rFonts w:ascii="Cambria" w:hAnsi="Cambria"/>
              </w:rPr>
              <w:t xml:space="preserve">Diagnostic des machines électriques 2eme année master ELT </w:t>
            </w:r>
            <w:r w:rsidRPr="00CE2BCB">
              <w:rPr>
                <w:rFonts w:ascii="Cambria" w:hAnsi="Cambria"/>
              </w:rPr>
              <w:t>(</w:t>
            </w:r>
            <w:r>
              <w:rPr>
                <w:rFonts w:ascii="Cambria" w:hAnsi="Cambria"/>
              </w:rPr>
              <w:t>C+TD+</w:t>
            </w:r>
            <w:r w:rsidRPr="00CE2BCB">
              <w:rPr>
                <w:rFonts w:ascii="Cambria" w:hAnsi="Cambria"/>
              </w:rPr>
              <w:t>TP)</w:t>
            </w:r>
            <w:r>
              <w:rPr>
                <w:rFonts w:ascii="Cambria" w:hAnsi="Cambria"/>
              </w:rPr>
              <w:t xml:space="preserve">  </w:t>
            </w:r>
          </w:p>
          <w:p w:rsidR="00845109" w:rsidRPr="008015A3" w:rsidRDefault="00845109" w:rsidP="002932BE">
            <w:pPr>
              <w:rPr>
                <w:rFonts w:ascii="Cambria" w:hAnsi="Cambria"/>
              </w:rPr>
            </w:pPr>
            <w:r>
              <w:rPr>
                <w:rFonts w:ascii="Cambria" w:hAnsi="Cambria"/>
              </w:rPr>
              <w:t xml:space="preserve">Machine électriques Master 1 et 2 </w:t>
            </w:r>
            <w:r w:rsidRPr="00CE2BCB">
              <w:rPr>
                <w:rFonts w:ascii="Cambria" w:hAnsi="Cambria"/>
              </w:rPr>
              <w:t>(TP)</w:t>
            </w:r>
            <w:r>
              <w:rPr>
                <w:rFonts w:ascii="Cambria" w:hAnsi="Cambria"/>
              </w:rPr>
              <w:t xml:space="preserve"> </w:t>
            </w:r>
          </w:p>
          <w:p w:rsidR="00845109" w:rsidRPr="008015A3" w:rsidRDefault="00845109" w:rsidP="002932BE">
            <w:pPr>
              <w:rPr>
                <w:rFonts w:ascii="Cambria" w:hAnsi="Cambria"/>
              </w:rPr>
            </w:pPr>
          </w:p>
        </w:tc>
      </w:tr>
      <w:tr w:rsidR="00845109" w:rsidRPr="008015A3" w:rsidTr="002932BE">
        <w:tc>
          <w:tcPr>
            <w:tcW w:w="272" w:type="pct"/>
            <w:vMerge w:val="restart"/>
            <w:tcBorders>
              <w:top w:val="single" w:sz="18" w:space="0" w:color="F79646"/>
              <w:left w:val="single" w:sz="18" w:space="0" w:color="F79646"/>
            </w:tcBorders>
            <w:noWrap/>
          </w:tcPr>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r w:rsidRPr="008015A3">
              <w:rPr>
                <w:rFonts w:ascii="Cambria" w:hAnsi="Cambria"/>
                <w:b/>
                <w:bCs/>
                <w:sz w:val="22"/>
                <w:szCs w:val="22"/>
              </w:rPr>
              <w:t>18</w:t>
            </w:r>
          </w:p>
        </w:tc>
        <w:tc>
          <w:tcPr>
            <w:tcW w:w="905" w:type="pct"/>
            <w:gridSpan w:val="3"/>
            <w:tcBorders>
              <w:top w:val="single" w:sz="18" w:space="0" w:color="F79646"/>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845109" w:rsidRPr="008015A3" w:rsidTr="002932BE">
        <w:tc>
          <w:tcPr>
            <w:tcW w:w="272" w:type="pct"/>
            <w:vMerge/>
            <w:tcBorders>
              <w:top w:val="single" w:sz="8" w:space="0" w:color="F79646"/>
              <w:left w:val="single" w:sz="18" w:space="0" w:color="F79646"/>
              <w:bottom w:val="single" w:sz="8" w:space="0" w:color="F79646"/>
            </w:tcBorders>
            <w:noWrap/>
          </w:tcPr>
          <w:p w:rsidR="00845109" w:rsidRPr="008015A3" w:rsidRDefault="00845109" w:rsidP="002932BE">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845109" w:rsidRPr="001E4AE7" w:rsidRDefault="00845109" w:rsidP="002932BE">
            <w:pPr>
              <w:tabs>
                <w:tab w:val="center" w:pos="4536"/>
                <w:tab w:val="right" w:pos="9072"/>
              </w:tabs>
              <w:autoSpaceDE w:val="0"/>
              <w:autoSpaceDN w:val="0"/>
              <w:rPr>
                <w:rStyle w:val="Emphaseple"/>
                <w:rFonts w:ascii="Cambria" w:eastAsia="SimSun" w:hAnsi="Cambria"/>
              </w:rPr>
            </w:pPr>
            <w:r w:rsidRPr="001E4AE7">
              <w:rPr>
                <w:rStyle w:val="Emphaseple"/>
                <w:rFonts w:ascii="Cambria" w:eastAsia="SimSun" w:hAnsi="Cambria"/>
              </w:rPr>
              <w:t>ABED</w:t>
            </w:r>
          </w:p>
        </w:tc>
        <w:tc>
          <w:tcPr>
            <w:tcW w:w="1190" w:type="pct"/>
            <w:gridSpan w:val="6"/>
            <w:tcBorders>
              <w:top w:val="single" w:sz="8" w:space="0" w:color="F79646"/>
              <w:bottom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Pr>
                <w:rFonts w:ascii="Cambria" w:hAnsi="Cambria"/>
              </w:rPr>
              <w:t>Khoudir</w:t>
            </w:r>
          </w:p>
        </w:tc>
        <w:tc>
          <w:tcPr>
            <w:tcW w:w="1048"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Pr>
                <w:rFonts w:ascii="Cambria" w:hAnsi="Cambria"/>
              </w:rPr>
              <w:t>0554202114</w:t>
            </w:r>
          </w:p>
        </w:tc>
        <w:tc>
          <w:tcPr>
            <w:tcW w:w="1585" w:type="pct"/>
            <w:gridSpan w:val="4"/>
            <w:tcBorders>
              <w:top w:val="single" w:sz="8" w:space="0" w:color="F79646"/>
              <w:bottom w:val="single" w:sz="8" w:space="0" w:color="F79646"/>
              <w:right w:val="single" w:sz="18" w:space="0" w:color="F79646"/>
            </w:tcBorders>
          </w:tcPr>
          <w:p w:rsidR="00845109" w:rsidRPr="008015A3" w:rsidRDefault="00845109" w:rsidP="002932BE">
            <w:pPr>
              <w:tabs>
                <w:tab w:val="center" w:pos="4536"/>
                <w:tab w:val="right" w:pos="9072"/>
              </w:tabs>
              <w:autoSpaceDE w:val="0"/>
              <w:autoSpaceDN w:val="0"/>
              <w:rPr>
                <w:rFonts w:ascii="Cambria" w:hAnsi="Cambria"/>
              </w:rPr>
            </w:pPr>
            <w:r>
              <w:rPr>
                <w:rFonts w:ascii="Cambria" w:hAnsi="Cambria"/>
              </w:rPr>
              <w:t>Khoudir.abed@laposte.net</w:t>
            </w:r>
          </w:p>
          <w:p w:rsidR="00845109" w:rsidRPr="008015A3" w:rsidRDefault="00845109" w:rsidP="002932BE">
            <w:pPr>
              <w:tabs>
                <w:tab w:val="center" w:pos="4536"/>
                <w:tab w:val="right" w:pos="9072"/>
              </w:tabs>
              <w:autoSpaceDE w:val="0"/>
              <w:autoSpaceDN w:val="0"/>
              <w:rPr>
                <w:rFonts w:ascii="Cambria" w:hAnsi="Cambria"/>
              </w:rPr>
            </w:pPr>
          </w:p>
        </w:tc>
      </w:tr>
      <w:tr w:rsidR="00845109" w:rsidRPr="008015A3" w:rsidTr="002932BE">
        <w:tc>
          <w:tcPr>
            <w:tcW w:w="272" w:type="pct"/>
            <w:vMerge/>
            <w:tcBorders>
              <w:left w:val="single" w:sz="18" w:space="0" w:color="F79646"/>
            </w:tcBorders>
            <w:noWrap/>
          </w:tcPr>
          <w:p w:rsidR="00845109" w:rsidRPr="008015A3" w:rsidRDefault="00845109"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i w:val="0"/>
                <w:iCs w:val="0"/>
              </w:rPr>
              <w:t>Grade</w:t>
            </w:r>
          </w:p>
        </w:tc>
        <w:tc>
          <w:tcPr>
            <w:tcW w:w="2168" w:type="pct"/>
            <w:gridSpan w:val="10"/>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845109" w:rsidRPr="008015A3" w:rsidTr="002932BE">
        <w:tc>
          <w:tcPr>
            <w:tcW w:w="272" w:type="pct"/>
            <w:vMerge/>
            <w:tcBorders>
              <w:top w:val="single" w:sz="8" w:space="0" w:color="F79646"/>
              <w:left w:val="single" w:sz="18" w:space="0" w:color="F79646"/>
              <w:bottom w:val="single" w:sz="8" w:space="0" w:color="F79646"/>
            </w:tcBorders>
            <w:noWrap/>
          </w:tcPr>
          <w:p w:rsidR="00845109" w:rsidRPr="008015A3" w:rsidRDefault="00845109"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Pr>
                <w:rStyle w:val="Emphaseple"/>
                <w:rFonts w:ascii="Cambria" w:eastAsia="SimSun" w:hAnsi="Cambria"/>
                <w:i w:val="0"/>
                <w:iCs w:val="0"/>
              </w:rPr>
              <w:t>MCB</w:t>
            </w:r>
          </w:p>
        </w:tc>
        <w:tc>
          <w:tcPr>
            <w:tcW w:w="2168" w:type="pct"/>
            <w:gridSpan w:val="10"/>
            <w:tcBorders>
              <w:top w:val="single" w:sz="8" w:space="0" w:color="F79646"/>
              <w:bottom w:val="single" w:sz="8" w:space="0" w:color="F79646"/>
            </w:tcBorders>
          </w:tcPr>
          <w:p w:rsidR="00845109" w:rsidRPr="008015A3" w:rsidRDefault="00845109"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Pr>
                <w:rFonts w:ascii="Cambria" w:hAnsi="Cambria"/>
              </w:rPr>
              <w:t>Magister</w:t>
            </w:r>
          </w:p>
          <w:p w:rsidR="00845109" w:rsidRPr="008015A3" w:rsidRDefault="00845109" w:rsidP="002932BE">
            <w:pPr>
              <w:rPr>
                <w:rFonts w:ascii="Cambria" w:hAnsi="Cambria"/>
              </w:rPr>
            </w:pPr>
          </w:p>
          <w:p w:rsidR="00845109" w:rsidRPr="008015A3" w:rsidRDefault="00845109" w:rsidP="002932BE">
            <w:pPr>
              <w:rPr>
                <w:rFonts w:ascii="Cambria" w:hAnsi="Cambria"/>
              </w:rPr>
            </w:pPr>
          </w:p>
        </w:tc>
        <w:tc>
          <w:tcPr>
            <w:tcW w:w="1094" w:type="pct"/>
            <w:gridSpan w:val="2"/>
            <w:tcBorders>
              <w:top w:val="single" w:sz="8" w:space="0" w:color="F79646"/>
              <w:bottom w:val="single" w:sz="8" w:space="0" w:color="F79646"/>
              <w:right w:val="single" w:sz="18" w:space="0" w:color="F79646"/>
            </w:tcBorders>
          </w:tcPr>
          <w:p w:rsidR="00845109" w:rsidRPr="008015A3" w:rsidRDefault="00845109" w:rsidP="002932BE">
            <w:pPr>
              <w:rPr>
                <w:rFonts w:ascii="Cambria" w:hAnsi="Cambria"/>
              </w:rPr>
            </w:pPr>
            <w:r>
              <w:rPr>
                <w:rFonts w:ascii="Cambria" w:hAnsi="Cambria"/>
              </w:rPr>
              <w:t>Doctorat en Sciences</w:t>
            </w:r>
          </w:p>
        </w:tc>
      </w:tr>
      <w:tr w:rsidR="00845109" w:rsidRPr="008015A3" w:rsidTr="002932BE">
        <w:trPr>
          <w:trHeight w:val="851"/>
        </w:trPr>
        <w:tc>
          <w:tcPr>
            <w:tcW w:w="272" w:type="pct"/>
            <w:vMerge/>
            <w:tcBorders>
              <w:left w:val="single" w:sz="18" w:space="0" w:color="F79646"/>
              <w:bottom w:val="single" w:sz="18" w:space="0" w:color="F79646"/>
            </w:tcBorders>
            <w:noWrap/>
          </w:tcPr>
          <w:p w:rsidR="00845109" w:rsidRPr="008015A3" w:rsidRDefault="00845109" w:rsidP="002932BE">
            <w:pPr>
              <w:tabs>
                <w:tab w:val="center" w:pos="4536"/>
                <w:tab w:val="right" w:pos="9072"/>
              </w:tabs>
              <w:autoSpaceDE w:val="0"/>
              <w:autoSpaceDN w:val="0"/>
              <w:rPr>
                <w:rFonts w:ascii="Cambria" w:hAnsi="Cambria"/>
                <w:b/>
                <w:bCs/>
              </w:rPr>
            </w:pPr>
          </w:p>
        </w:tc>
        <w:tc>
          <w:tcPr>
            <w:tcW w:w="1440" w:type="pct"/>
            <w:gridSpan w:val="7"/>
            <w:tcBorders>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 xml:space="preserve">Compétences </w:t>
            </w:r>
            <w:r>
              <w:rPr>
                <w:rFonts w:ascii="Cambria" w:hAnsi="Cambria" w:cs="Calibri"/>
                <w:sz w:val="22"/>
                <w:szCs w:val="22"/>
              </w:rPr>
              <w:t>p</w:t>
            </w:r>
            <w:r w:rsidRPr="008015A3">
              <w:rPr>
                <w:rFonts w:ascii="Cambria" w:hAnsi="Cambria" w:cs="Calibri"/>
                <w:sz w:val="22"/>
                <w:szCs w:val="22"/>
              </w:rPr>
              <w:t>rofessionnelles pédagogiques (matières</w:t>
            </w:r>
          </w:p>
          <w:p w:rsidR="00845109" w:rsidRPr="008015A3" w:rsidRDefault="00845109" w:rsidP="002932BE">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11"/>
            <w:tcBorders>
              <w:right w:val="single" w:sz="18" w:space="0" w:color="F79646"/>
            </w:tcBorders>
          </w:tcPr>
          <w:p w:rsidR="00845109" w:rsidRPr="00CE2BCB" w:rsidRDefault="00845109" w:rsidP="002932BE">
            <w:pPr>
              <w:tabs>
                <w:tab w:val="center" w:pos="4536"/>
                <w:tab w:val="right" w:pos="9072"/>
              </w:tabs>
              <w:autoSpaceDE w:val="0"/>
              <w:autoSpaceDN w:val="0"/>
              <w:rPr>
                <w:rFonts w:ascii="Cambria" w:hAnsi="Cambria"/>
              </w:rPr>
            </w:pPr>
            <w:r>
              <w:rPr>
                <w:rFonts w:ascii="Cambria" w:hAnsi="Cambria"/>
              </w:rPr>
              <w:t>P</w:t>
            </w:r>
            <w:r w:rsidRPr="00CE2BCB">
              <w:rPr>
                <w:rFonts w:ascii="Cambria" w:hAnsi="Cambria"/>
              </w:rPr>
              <w:t>hysique 3 2ième année ST, physique 3 (</w:t>
            </w:r>
            <w:r>
              <w:rPr>
                <w:rFonts w:ascii="Cambria" w:hAnsi="Cambria"/>
              </w:rPr>
              <w:t>Oscillations M</w:t>
            </w:r>
            <w:r w:rsidRPr="00CE2BCB">
              <w:rPr>
                <w:rFonts w:ascii="Cambria" w:hAnsi="Cambria"/>
              </w:rPr>
              <w:t>écanique et électrique) 2ième année ST, (TP). Electrotechnique 2ième année ST, (TD)</w:t>
            </w:r>
            <w:r>
              <w:rPr>
                <w:rFonts w:ascii="Cambria" w:hAnsi="Cambria"/>
              </w:rPr>
              <w:t xml:space="preserve"> ; </w:t>
            </w:r>
            <w:r w:rsidRPr="00CE2BCB">
              <w:rPr>
                <w:rFonts w:ascii="Cambria" w:hAnsi="Cambria"/>
              </w:rPr>
              <w:t>Electrotechnique 3ième année licence, (TD).</w:t>
            </w:r>
            <w:r>
              <w:rPr>
                <w:rFonts w:ascii="Cambria" w:hAnsi="Cambria"/>
              </w:rPr>
              <w:t xml:space="preserve"> </w:t>
            </w:r>
            <w:r w:rsidRPr="00CE2BCB">
              <w:rPr>
                <w:rFonts w:ascii="Cambria" w:hAnsi="Cambria"/>
              </w:rPr>
              <w:t>Appareillages électriques Mast</w:t>
            </w:r>
            <w:r>
              <w:rPr>
                <w:rFonts w:ascii="Cambria" w:hAnsi="Cambria"/>
              </w:rPr>
              <w:t xml:space="preserve">er I, (C) ; protection des systèmes électriques master 1 </w:t>
            </w:r>
            <w:r w:rsidRPr="00CE2BCB">
              <w:rPr>
                <w:rFonts w:ascii="Cambria" w:hAnsi="Cambria"/>
              </w:rPr>
              <w:t>(</w:t>
            </w:r>
            <w:r>
              <w:rPr>
                <w:rFonts w:ascii="Cambria" w:hAnsi="Cambria"/>
              </w:rPr>
              <w:t>C+</w:t>
            </w:r>
            <w:r w:rsidRPr="00CE2BCB">
              <w:rPr>
                <w:rFonts w:ascii="Cambria" w:hAnsi="Cambria"/>
              </w:rPr>
              <w:t>TD).</w:t>
            </w:r>
          </w:p>
          <w:p w:rsidR="00845109" w:rsidRPr="008015A3" w:rsidRDefault="00845109" w:rsidP="002932BE">
            <w:pPr>
              <w:tabs>
                <w:tab w:val="center" w:pos="4536"/>
                <w:tab w:val="right" w:pos="9072"/>
              </w:tabs>
              <w:autoSpaceDE w:val="0"/>
              <w:autoSpaceDN w:val="0"/>
              <w:rPr>
                <w:rFonts w:ascii="Cambria" w:hAnsi="Cambria"/>
              </w:rPr>
            </w:pPr>
          </w:p>
        </w:tc>
      </w:tr>
    </w:tbl>
    <w:p w:rsidR="005A72F7" w:rsidRDefault="005A72F7" w:rsidP="00A227AF">
      <w:pPr>
        <w:rPr>
          <w:rFonts w:ascii="Calibri" w:hAnsi="Calibri" w:cs="Calibri"/>
          <w:b/>
          <w:bCs/>
          <w:sz w:val="32"/>
          <w:szCs w:val="32"/>
        </w:rPr>
        <w:sectPr w:rsidR="005A72F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CC67CC" w:rsidRDefault="00A227AF" w:rsidP="00A227AF">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t xml:space="preserve">VI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A227AF">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Electrotechnique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1B20F9">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VII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VIII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DB" w:rsidRDefault="007C5BDB" w:rsidP="0003174A">
      <w:r>
        <w:separator/>
      </w:r>
    </w:p>
  </w:endnote>
  <w:endnote w:type="continuationSeparator" w:id="0">
    <w:p w:rsidR="007C5BDB" w:rsidRDefault="007C5BDB" w:rsidP="0003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arterITC-Regu">
    <w:panose1 w:val="00000000000000000000"/>
    <w:charset w:val="00"/>
    <w:family w:val="auto"/>
    <w:notTrueType/>
    <w:pitch w:val="default"/>
    <w:sig w:usb0="00000003" w:usb1="00000000" w:usb2="00000000" w:usb3="00000000" w:csb0="00000001" w:csb1="00000000"/>
  </w:font>
  <w:font w:name="LiberationSans 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BE" w:rsidRDefault="002932BE" w:rsidP="003738C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932BE" w:rsidRDefault="002932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2932BE" w:rsidRPr="001E4668" w:rsidTr="001E4668">
      <w:trPr>
        <w:trHeight w:val="10490"/>
      </w:trPr>
      <w:tc>
        <w:tcPr>
          <w:tcW w:w="498" w:type="dxa"/>
          <w:tcBorders>
            <w:bottom w:val="single" w:sz="4" w:space="0" w:color="auto"/>
          </w:tcBorders>
          <w:textDirection w:val="btLr"/>
        </w:tcPr>
        <w:p w:rsidR="002932BE" w:rsidRPr="00B5340F" w:rsidRDefault="002932BE" w:rsidP="00A076DB">
          <w:pPr>
            <w:pStyle w:val="En-tte"/>
            <w:ind w:left="113" w:right="113"/>
            <w:rPr>
              <w:rFonts w:asciiTheme="majorHAnsi" w:hAnsiTheme="majorHAnsi"/>
              <w:b/>
              <w:bCs/>
              <w:sz w:val="22"/>
              <w:szCs w:val="22"/>
            </w:rPr>
          </w:pPr>
          <w:r w:rsidRPr="00B5340F">
            <w:rPr>
              <w:rFonts w:asciiTheme="majorHAnsi" w:hAnsiTheme="majorHAnsi"/>
              <w:color w:val="F79646" w:themeColor="accent6"/>
              <w:sz w:val="22"/>
              <w:szCs w:val="22"/>
            </w:rPr>
            <w:t>CPNDST</w:t>
          </w:r>
          <w:r w:rsidRPr="00B5340F">
            <w:rPr>
              <w:rFonts w:asciiTheme="majorHAnsi" w:hAnsiTheme="majorHAnsi"/>
              <w:b/>
              <w:bCs/>
              <w:color w:val="4F81BD" w:themeColor="accent1"/>
              <w:sz w:val="22"/>
              <w:szCs w:val="22"/>
            </w:rPr>
            <w:t xml:space="preserve">                           Université </w:t>
          </w:r>
          <w:r>
            <w:rPr>
              <w:rFonts w:asciiTheme="majorHAnsi" w:hAnsiTheme="majorHAnsi"/>
              <w:b/>
              <w:bCs/>
              <w:color w:val="4F81BD" w:themeColor="accent1"/>
              <w:sz w:val="22"/>
              <w:szCs w:val="22"/>
            </w:rPr>
            <w:t>Constantine 1</w:t>
          </w:r>
        </w:p>
      </w:tc>
    </w:tr>
    <w:tr w:rsidR="002932BE">
      <w:tc>
        <w:tcPr>
          <w:tcW w:w="498" w:type="dxa"/>
          <w:tcBorders>
            <w:top w:val="single" w:sz="4" w:space="0" w:color="auto"/>
          </w:tcBorders>
        </w:tcPr>
        <w:p w:rsidR="002932BE" w:rsidRPr="001E4668" w:rsidRDefault="002932BE">
          <w:pPr>
            <w:pStyle w:val="Pieddepage"/>
            <w:rPr>
              <w:sz w:val="20"/>
              <w:szCs w:val="20"/>
            </w:rPr>
          </w:pPr>
        </w:p>
      </w:tc>
    </w:tr>
    <w:tr w:rsidR="002932BE">
      <w:trPr>
        <w:trHeight w:val="768"/>
      </w:trPr>
      <w:tc>
        <w:tcPr>
          <w:tcW w:w="498" w:type="dxa"/>
        </w:tcPr>
        <w:p w:rsidR="002932BE" w:rsidRDefault="002932BE">
          <w:pPr>
            <w:pStyle w:val="En-tte"/>
          </w:pPr>
        </w:p>
      </w:tc>
    </w:tr>
  </w:tbl>
  <w:p w:rsidR="002932BE" w:rsidRPr="001E4668" w:rsidRDefault="002932BE" w:rsidP="00A55E47">
    <w:pPr>
      <w:pStyle w:val="Pieddepage"/>
      <w:rPr>
        <w:rFonts w:ascii="Monotype Corsiva" w:hAnsi="Monotype Corsiva"/>
      </w:rPr>
    </w:pPr>
    <w:r>
      <w:rPr>
        <w:rFonts w:ascii="Monotype Corsiva" w:hAnsi="Monotype Corsiva"/>
      </w:rPr>
      <w:t>Intitulé de la Licence: Electrotechnique</w:t>
    </w:r>
    <w:r w:rsidRPr="001E4668">
      <w:rPr>
        <w:rFonts w:ascii="Monotype Corsiva" w:hAnsi="Monotype Corsiva"/>
      </w:rPr>
      <w:tab/>
    </w:r>
    <w:r w:rsidRPr="001E4668">
      <w:rPr>
        <w:rFonts w:ascii="Monotype Corsiva" w:hAnsi="Monotype Corsiva"/>
      </w:rPr>
      <w:tab/>
      <w:t xml:space="preserve"> Année: 2014-2015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DB" w:rsidRDefault="007C5BDB" w:rsidP="0003174A">
      <w:r>
        <w:separator/>
      </w:r>
    </w:p>
  </w:footnote>
  <w:footnote w:type="continuationSeparator" w:id="0">
    <w:p w:rsidR="007C5BDB" w:rsidRDefault="007C5BDB" w:rsidP="0003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2932BE" w:rsidRDefault="002932BE">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6592" w:rsidRPr="00D56592">
          <w:rPr>
            <w:b/>
            <w:noProof/>
          </w:rPr>
          <w:t>48</w:t>
        </w:r>
        <w:r>
          <w:rPr>
            <w:b/>
            <w:noProof/>
          </w:rPr>
          <w:fldChar w:fldCharType="end"/>
        </w:r>
      </w:p>
    </w:sdtContent>
  </w:sdt>
  <w:p w:rsidR="002932BE" w:rsidRDefault="002932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numFmt w:val="bullet"/>
      <w:lvlText w:val="-"/>
      <w:lvlJc w:val="left"/>
      <w:pPr>
        <w:tabs>
          <w:tab w:val="num" w:pos="595"/>
        </w:tabs>
        <w:ind w:left="595" w:hanging="360"/>
      </w:pPr>
      <w:rPr>
        <w:rFonts w:ascii="Times New Roman" w:eastAsia="Times New Roman" w:hAnsi="Times New Roman" w:hint="default"/>
      </w:rPr>
    </w:lvl>
    <w:lvl w:ilvl="1">
      <w:start w:val="1"/>
      <w:numFmt w:val="bullet"/>
      <w:lvlText w:val="o"/>
      <w:lvlJc w:val="left"/>
      <w:pPr>
        <w:tabs>
          <w:tab w:val="num" w:pos="1315"/>
        </w:tabs>
        <w:ind w:left="1315" w:hanging="360"/>
      </w:pPr>
      <w:rPr>
        <w:rFonts w:ascii="Courier New" w:hAnsi="Courier New" w:hint="default"/>
      </w:rPr>
    </w:lvl>
    <w:lvl w:ilvl="2">
      <w:start w:val="1"/>
      <w:numFmt w:val="bullet"/>
      <w:lvlText w:val=""/>
      <w:lvlJc w:val="left"/>
      <w:pPr>
        <w:tabs>
          <w:tab w:val="num" w:pos="2035"/>
        </w:tabs>
        <w:ind w:left="2035" w:hanging="360"/>
      </w:pPr>
      <w:rPr>
        <w:rFonts w:ascii="Wingdings" w:hAnsi="Wingdings" w:hint="default"/>
      </w:rPr>
    </w:lvl>
    <w:lvl w:ilvl="3">
      <w:start w:val="1"/>
      <w:numFmt w:val="bullet"/>
      <w:lvlText w:val=""/>
      <w:lvlJc w:val="left"/>
      <w:pPr>
        <w:tabs>
          <w:tab w:val="num" w:pos="2755"/>
        </w:tabs>
        <w:ind w:left="2755" w:hanging="360"/>
      </w:pPr>
      <w:rPr>
        <w:rFonts w:ascii="Symbol" w:hAnsi="Symbol" w:hint="default"/>
      </w:rPr>
    </w:lvl>
    <w:lvl w:ilvl="4">
      <w:start w:val="1"/>
      <w:numFmt w:val="bullet"/>
      <w:lvlText w:val="o"/>
      <w:lvlJc w:val="left"/>
      <w:pPr>
        <w:tabs>
          <w:tab w:val="num" w:pos="3475"/>
        </w:tabs>
        <w:ind w:left="3475" w:hanging="360"/>
      </w:pPr>
      <w:rPr>
        <w:rFonts w:ascii="Courier New" w:hAnsi="Courier New" w:hint="default"/>
      </w:rPr>
    </w:lvl>
    <w:lvl w:ilvl="5">
      <w:start w:val="1"/>
      <w:numFmt w:val="bullet"/>
      <w:lvlText w:val=""/>
      <w:lvlJc w:val="left"/>
      <w:pPr>
        <w:tabs>
          <w:tab w:val="num" w:pos="4195"/>
        </w:tabs>
        <w:ind w:left="4195" w:hanging="360"/>
      </w:pPr>
      <w:rPr>
        <w:rFonts w:ascii="Wingdings" w:hAnsi="Wingdings" w:hint="default"/>
      </w:rPr>
    </w:lvl>
    <w:lvl w:ilvl="6">
      <w:start w:val="1"/>
      <w:numFmt w:val="bullet"/>
      <w:lvlText w:val=""/>
      <w:lvlJc w:val="left"/>
      <w:pPr>
        <w:tabs>
          <w:tab w:val="num" w:pos="4915"/>
        </w:tabs>
        <w:ind w:left="4915" w:hanging="360"/>
      </w:pPr>
      <w:rPr>
        <w:rFonts w:ascii="Symbol" w:hAnsi="Symbol" w:hint="default"/>
      </w:rPr>
    </w:lvl>
    <w:lvl w:ilvl="7">
      <w:start w:val="1"/>
      <w:numFmt w:val="bullet"/>
      <w:lvlText w:val="o"/>
      <w:lvlJc w:val="left"/>
      <w:pPr>
        <w:tabs>
          <w:tab w:val="num" w:pos="5635"/>
        </w:tabs>
        <w:ind w:left="5635" w:hanging="360"/>
      </w:pPr>
      <w:rPr>
        <w:rFonts w:ascii="Courier New" w:hAnsi="Courier New" w:hint="default"/>
      </w:rPr>
    </w:lvl>
    <w:lvl w:ilvl="8">
      <w:start w:val="1"/>
      <w:numFmt w:val="bullet"/>
      <w:lvlText w:val=""/>
      <w:lvlJc w:val="left"/>
      <w:pPr>
        <w:tabs>
          <w:tab w:val="num" w:pos="6355"/>
        </w:tabs>
        <w:ind w:left="6355" w:hanging="360"/>
      </w:pPr>
      <w:rPr>
        <w:rFonts w:ascii="Wingdings" w:hAnsi="Wingdings" w:hint="default"/>
      </w:rPr>
    </w:lvl>
  </w:abstractNum>
  <w:abstractNum w:abstractNumId="1">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7626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1E1B97"/>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A05E0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65A64"/>
    <w:multiLevelType w:val="hybridMultilevel"/>
    <w:tmpl w:val="F7A4E3D4"/>
    <w:lvl w:ilvl="0" w:tplc="D174D15A">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56405"/>
    <w:multiLevelType w:val="hybridMultilevel"/>
    <w:tmpl w:val="D610A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50355F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FA0B4C"/>
    <w:multiLevelType w:val="hybridMultilevel"/>
    <w:tmpl w:val="238E5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1FCA40F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8549B4"/>
    <w:multiLevelType w:val="hybridMultilevel"/>
    <w:tmpl w:val="83641894"/>
    <w:lvl w:ilvl="0" w:tplc="F71218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2956730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E727E"/>
    <w:multiLevelType w:val="hybridMultilevel"/>
    <w:tmpl w:val="1C60F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B15F1"/>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B249D9"/>
    <w:multiLevelType w:val="hybridMultilevel"/>
    <w:tmpl w:val="4FD6309A"/>
    <w:lvl w:ilvl="0" w:tplc="00842D3A">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7D27AF"/>
    <w:multiLevelType w:val="hybridMultilevel"/>
    <w:tmpl w:val="2EC0D74E"/>
    <w:lvl w:ilvl="0" w:tplc="19B47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E3B95"/>
    <w:multiLevelType w:val="hybridMultilevel"/>
    <w:tmpl w:val="2140EC84"/>
    <w:lvl w:ilvl="0" w:tplc="3BEAF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17E6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4A6CF1"/>
    <w:multiLevelType w:val="hybridMultilevel"/>
    <w:tmpl w:val="418AB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A0135"/>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232FFC"/>
    <w:multiLevelType w:val="hybridMultilevel"/>
    <w:tmpl w:val="FD707366"/>
    <w:lvl w:ilvl="0" w:tplc="013EFD96">
      <w:start w:val="6"/>
      <w:numFmt w:val="bullet"/>
      <w:lvlText w:val="-"/>
      <w:lvlJc w:val="left"/>
      <w:pPr>
        <w:ind w:left="786" w:hanging="360"/>
      </w:pPr>
      <w:rPr>
        <w:rFonts w:ascii="Arial" w:eastAsia="SimSu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7E653E6"/>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7A10EA"/>
    <w:multiLevelType w:val="hybridMultilevel"/>
    <w:tmpl w:val="4468D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904041"/>
    <w:multiLevelType w:val="hybridMultilevel"/>
    <w:tmpl w:val="608673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7754F"/>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007507"/>
    <w:multiLevelType w:val="hybridMultilevel"/>
    <w:tmpl w:val="99B68494"/>
    <w:lvl w:ilvl="0" w:tplc="EAE87E84">
      <w:start w:val="1"/>
      <w:numFmt w:val="bullet"/>
      <w:lvlText w:val=""/>
      <w:lvlJc w:val="left"/>
      <w:pPr>
        <w:tabs>
          <w:tab w:val="num" w:pos="1330"/>
        </w:tabs>
        <w:ind w:left="1330" w:hanging="360"/>
      </w:pPr>
      <w:rPr>
        <w:rFonts w:ascii="Symbol" w:hAnsi="Symbol" w:hint="default"/>
        <w:b/>
        <w:i w:val="0"/>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5">
    <w:nsid w:val="6A330013"/>
    <w:multiLevelType w:val="hybridMultilevel"/>
    <w:tmpl w:val="EC90D7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CFD0474"/>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3C3B0B"/>
    <w:multiLevelType w:val="hybridMultilevel"/>
    <w:tmpl w:val="83641894"/>
    <w:lvl w:ilvl="0" w:tplc="F71218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31"/>
  </w:num>
  <w:num w:numId="3">
    <w:abstractNumId w:val="38"/>
  </w:num>
  <w:num w:numId="4">
    <w:abstractNumId w:val="22"/>
  </w:num>
  <w:num w:numId="5">
    <w:abstractNumId w:val="7"/>
  </w:num>
  <w:num w:numId="6">
    <w:abstractNumId w:val="29"/>
  </w:num>
  <w:num w:numId="7">
    <w:abstractNumId w:val="27"/>
  </w:num>
  <w:num w:numId="8">
    <w:abstractNumId w:val="1"/>
  </w:num>
  <w:num w:numId="9">
    <w:abstractNumId w:val="13"/>
  </w:num>
  <w:num w:numId="10">
    <w:abstractNumId w:val="35"/>
  </w:num>
  <w:num w:numId="11">
    <w:abstractNumId w:val="33"/>
  </w:num>
  <w:num w:numId="12">
    <w:abstractNumId w:val="20"/>
  </w:num>
  <w:num w:numId="13">
    <w:abstractNumId w:val="25"/>
  </w:num>
  <w:num w:numId="14">
    <w:abstractNumId w:val="36"/>
  </w:num>
  <w:num w:numId="15">
    <w:abstractNumId w:val="2"/>
  </w:num>
  <w:num w:numId="16">
    <w:abstractNumId w:val="17"/>
  </w:num>
  <w:num w:numId="17">
    <w:abstractNumId w:val="4"/>
  </w:num>
  <w:num w:numId="18">
    <w:abstractNumId w:val="9"/>
  </w:num>
  <w:num w:numId="19">
    <w:abstractNumId w:val="11"/>
  </w:num>
  <w:num w:numId="20">
    <w:abstractNumId w:val="3"/>
  </w:num>
  <w:num w:numId="21">
    <w:abstractNumId w:val="6"/>
  </w:num>
  <w:num w:numId="22">
    <w:abstractNumId w:val="21"/>
  </w:num>
  <w:num w:numId="23">
    <w:abstractNumId w:val="40"/>
  </w:num>
  <w:num w:numId="24">
    <w:abstractNumId w:val="12"/>
  </w:num>
  <w:num w:numId="25">
    <w:abstractNumId w:val="23"/>
  </w:num>
  <w:num w:numId="26">
    <w:abstractNumId w:val="19"/>
  </w:num>
  <w:num w:numId="27">
    <w:abstractNumId w:val="15"/>
  </w:num>
  <w:num w:numId="28">
    <w:abstractNumId w:val="32"/>
  </w:num>
  <w:num w:numId="29">
    <w:abstractNumId w:val="18"/>
  </w:num>
  <w:num w:numId="30">
    <w:abstractNumId w:val="26"/>
  </w:num>
  <w:num w:numId="31">
    <w:abstractNumId w:val="14"/>
  </w:num>
  <w:num w:numId="32">
    <w:abstractNumId w:val="37"/>
  </w:num>
  <w:num w:numId="33">
    <w:abstractNumId w:val="16"/>
  </w:num>
  <w:num w:numId="34">
    <w:abstractNumId w:val="5"/>
  </w:num>
  <w:num w:numId="35">
    <w:abstractNumId w:val="39"/>
  </w:num>
  <w:num w:numId="36">
    <w:abstractNumId w:val="34"/>
  </w:num>
  <w:num w:numId="37">
    <w:abstractNumId w:val="0"/>
  </w:num>
  <w:num w:numId="38">
    <w:abstractNumId w:val="28"/>
  </w:num>
  <w:num w:numId="39">
    <w:abstractNumId w:val="30"/>
  </w:num>
  <w:num w:numId="40">
    <w:abstractNumId w:val="10"/>
  </w:num>
  <w:num w:numId="4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EB"/>
    <w:rsid w:val="0000740F"/>
    <w:rsid w:val="00020C53"/>
    <w:rsid w:val="000211A4"/>
    <w:rsid w:val="000310C5"/>
    <w:rsid w:val="0003174A"/>
    <w:rsid w:val="00053740"/>
    <w:rsid w:val="0005465D"/>
    <w:rsid w:val="00056BDD"/>
    <w:rsid w:val="000618E0"/>
    <w:rsid w:val="00063A7B"/>
    <w:rsid w:val="000670FF"/>
    <w:rsid w:val="000714C1"/>
    <w:rsid w:val="00071806"/>
    <w:rsid w:val="00084F07"/>
    <w:rsid w:val="000921C0"/>
    <w:rsid w:val="0009323C"/>
    <w:rsid w:val="000966EF"/>
    <w:rsid w:val="000A0379"/>
    <w:rsid w:val="000A4D19"/>
    <w:rsid w:val="000B0498"/>
    <w:rsid w:val="000B5106"/>
    <w:rsid w:val="000D3725"/>
    <w:rsid w:val="000D6492"/>
    <w:rsid w:val="000E1FF9"/>
    <w:rsid w:val="000E31FC"/>
    <w:rsid w:val="001053BC"/>
    <w:rsid w:val="0010601E"/>
    <w:rsid w:val="001105CF"/>
    <w:rsid w:val="00114CD1"/>
    <w:rsid w:val="001203F1"/>
    <w:rsid w:val="00121F4D"/>
    <w:rsid w:val="00130097"/>
    <w:rsid w:val="00132112"/>
    <w:rsid w:val="001436B4"/>
    <w:rsid w:val="00145A76"/>
    <w:rsid w:val="001727D3"/>
    <w:rsid w:val="001A1DBB"/>
    <w:rsid w:val="001A2805"/>
    <w:rsid w:val="001B20F9"/>
    <w:rsid w:val="001B532D"/>
    <w:rsid w:val="001B5AF3"/>
    <w:rsid w:val="001B78FE"/>
    <w:rsid w:val="001C2CCD"/>
    <w:rsid w:val="001D44E6"/>
    <w:rsid w:val="001E4668"/>
    <w:rsid w:val="001E4AE7"/>
    <w:rsid w:val="001F2DE1"/>
    <w:rsid w:val="002005A3"/>
    <w:rsid w:val="00203FEA"/>
    <w:rsid w:val="00207056"/>
    <w:rsid w:val="00213360"/>
    <w:rsid w:val="00214532"/>
    <w:rsid w:val="00215A7E"/>
    <w:rsid w:val="00215BA9"/>
    <w:rsid w:val="00216AB4"/>
    <w:rsid w:val="00222226"/>
    <w:rsid w:val="00232D69"/>
    <w:rsid w:val="002406B5"/>
    <w:rsid w:val="002445A0"/>
    <w:rsid w:val="0024475D"/>
    <w:rsid w:val="002541F1"/>
    <w:rsid w:val="002557A8"/>
    <w:rsid w:val="0025744A"/>
    <w:rsid w:val="0026055D"/>
    <w:rsid w:val="00267F9A"/>
    <w:rsid w:val="00271842"/>
    <w:rsid w:val="0027453F"/>
    <w:rsid w:val="00274791"/>
    <w:rsid w:val="002932BE"/>
    <w:rsid w:val="002968B0"/>
    <w:rsid w:val="002A0BDE"/>
    <w:rsid w:val="002A6484"/>
    <w:rsid w:val="002A7D6C"/>
    <w:rsid w:val="002B0F43"/>
    <w:rsid w:val="002B26EB"/>
    <w:rsid w:val="002B2EDE"/>
    <w:rsid w:val="002B6DF0"/>
    <w:rsid w:val="002D6289"/>
    <w:rsid w:val="002E0972"/>
    <w:rsid w:val="002E5D05"/>
    <w:rsid w:val="002F5979"/>
    <w:rsid w:val="003037E5"/>
    <w:rsid w:val="00314269"/>
    <w:rsid w:val="00321C6E"/>
    <w:rsid w:val="0034376D"/>
    <w:rsid w:val="00353918"/>
    <w:rsid w:val="00360DED"/>
    <w:rsid w:val="00360F74"/>
    <w:rsid w:val="00363ED6"/>
    <w:rsid w:val="00365089"/>
    <w:rsid w:val="00372B0C"/>
    <w:rsid w:val="003738C0"/>
    <w:rsid w:val="00376DD9"/>
    <w:rsid w:val="00384AEA"/>
    <w:rsid w:val="003873C7"/>
    <w:rsid w:val="00394F86"/>
    <w:rsid w:val="003A1332"/>
    <w:rsid w:val="003C3C9A"/>
    <w:rsid w:val="003C793F"/>
    <w:rsid w:val="003E2320"/>
    <w:rsid w:val="003E337C"/>
    <w:rsid w:val="003E3E87"/>
    <w:rsid w:val="003F1589"/>
    <w:rsid w:val="003F5AEB"/>
    <w:rsid w:val="00401169"/>
    <w:rsid w:val="00402AA7"/>
    <w:rsid w:val="00425DB4"/>
    <w:rsid w:val="0043721C"/>
    <w:rsid w:val="004407E8"/>
    <w:rsid w:val="00446006"/>
    <w:rsid w:val="00450F00"/>
    <w:rsid w:val="0045409C"/>
    <w:rsid w:val="00461609"/>
    <w:rsid w:val="00462271"/>
    <w:rsid w:val="00474B44"/>
    <w:rsid w:val="004A4E6F"/>
    <w:rsid w:val="004B3E55"/>
    <w:rsid w:val="004B4484"/>
    <w:rsid w:val="004C20A8"/>
    <w:rsid w:val="004C2139"/>
    <w:rsid w:val="004D633C"/>
    <w:rsid w:val="004D6964"/>
    <w:rsid w:val="004E26E1"/>
    <w:rsid w:val="00512577"/>
    <w:rsid w:val="00513085"/>
    <w:rsid w:val="005221EA"/>
    <w:rsid w:val="00530F42"/>
    <w:rsid w:val="00537A97"/>
    <w:rsid w:val="005441C5"/>
    <w:rsid w:val="00551107"/>
    <w:rsid w:val="0055283E"/>
    <w:rsid w:val="00555D21"/>
    <w:rsid w:val="00555F96"/>
    <w:rsid w:val="0056144A"/>
    <w:rsid w:val="00582263"/>
    <w:rsid w:val="00583FC9"/>
    <w:rsid w:val="005A0DE7"/>
    <w:rsid w:val="005A1616"/>
    <w:rsid w:val="005A5872"/>
    <w:rsid w:val="005A72F7"/>
    <w:rsid w:val="005B5E4E"/>
    <w:rsid w:val="005C39FB"/>
    <w:rsid w:val="005D0636"/>
    <w:rsid w:val="005D3E90"/>
    <w:rsid w:val="005D3F04"/>
    <w:rsid w:val="005E3947"/>
    <w:rsid w:val="005E5C89"/>
    <w:rsid w:val="005F266B"/>
    <w:rsid w:val="0060134D"/>
    <w:rsid w:val="00603CE1"/>
    <w:rsid w:val="00604D80"/>
    <w:rsid w:val="00617CB7"/>
    <w:rsid w:val="0062316F"/>
    <w:rsid w:val="00626100"/>
    <w:rsid w:val="00641A4C"/>
    <w:rsid w:val="00642C3A"/>
    <w:rsid w:val="0064647F"/>
    <w:rsid w:val="00650634"/>
    <w:rsid w:val="00657CCF"/>
    <w:rsid w:val="0066492C"/>
    <w:rsid w:val="00670421"/>
    <w:rsid w:val="00672BC7"/>
    <w:rsid w:val="00675E58"/>
    <w:rsid w:val="00677826"/>
    <w:rsid w:val="00682CD8"/>
    <w:rsid w:val="00684D92"/>
    <w:rsid w:val="00691396"/>
    <w:rsid w:val="00693200"/>
    <w:rsid w:val="006A1DD8"/>
    <w:rsid w:val="006A3D35"/>
    <w:rsid w:val="006B11B9"/>
    <w:rsid w:val="006B5385"/>
    <w:rsid w:val="006C4672"/>
    <w:rsid w:val="006C4C82"/>
    <w:rsid w:val="006D185D"/>
    <w:rsid w:val="006E65AA"/>
    <w:rsid w:val="006E7E83"/>
    <w:rsid w:val="006F178E"/>
    <w:rsid w:val="006F2F8C"/>
    <w:rsid w:val="006F4CCE"/>
    <w:rsid w:val="0071115A"/>
    <w:rsid w:val="007113D1"/>
    <w:rsid w:val="00715458"/>
    <w:rsid w:val="00737B9B"/>
    <w:rsid w:val="00737CD1"/>
    <w:rsid w:val="00745BA1"/>
    <w:rsid w:val="00745C0F"/>
    <w:rsid w:val="00765040"/>
    <w:rsid w:val="00770FAF"/>
    <w:rsid w:val="00773414"/>
    <w:rsid w:val="00773D34"/>
    <w:rsid w:val="007742C1"/>
    <w:rsid w:val="0077555C"/>
    <w:rsid w:val="0078383B"/>
    <w:rsid w:val="00783B9C"/>
    <w:rsid w:val="00786C6F"/>
    <w:rsid w:val="00791856"/>
    <w:rsid w:val="00793F42"/>
    <w:rsid w:val="0079405E"/>
    <w:rsid w:val="007A0DF4"/>
    <w:rsid w:val="007A1225"/>
    <w:rsid w:val="007B44BF"/>
    <w:rsid w:val="007C017A"/>
    <w:rsid w:val="007C28FD"/>
    <w:rsid w:val="007C3EE5"/>
    <w:rsid w:val="007C5473"/>
    <w:rsid w:val="007C5BDB"/>
    <w:rsid w:val="007D0FA2"/>
    <w:rsid w:val="007D1FF8"/>
    <w:rsid w:val="007D6230"/>
    <w:rsid w:val="007D6C91"/>
    <w:rsid w:val="007E3536"/>
    <w:rsid w:val="007E5A59"/>
    <w:rsid w:val="00825C7A"/>
    <w:rsid w:val="00845109"/>
    <w:rsid w:val="00851F69"/>
    <w:rsid w:val="00854BD5"/>
    <w:rsid w:val="00860BFC"/>
    <w:rsid w:val="00861E42"/>
    <w:rsid w:val="00862520"/>
    <w:rsid w:val="00862E91"/>
    <w:rsid w:val="00865386"/>
    <w:rsid w:val="00867259"/>
    <w:rsid w:val="00883118"/>
    <w:rsid w:val="008938B5"/>
    <w:rsid w:val="008963C8"/>
    <w:rsid w:val="008A4610"/>
    <w:rsid w:val="008B179F"/>
    <w:rsid w:val="008C4AE9"/>
    <w:rsid w:val="008D255E"/>
    <w:rsid w:val="008D2FB5"/>
    <w:rsid w:val="008D58C0"/>
    <w:rsid w:val="008D6B1B"/>
    <w:rsid w:val="008E44A9"/>
    <w:rsid w:val="009102D3"/>
    <w:rsid w:val="0092325F"/>
    <w:rsid w:val="0093605D"/>
    <w:rsid w:val="00961AC2"/>
    <w:rsid w:val="0096613F"/>
    <w:rsid w:val="00974897"/>
    <w:rsid w:val="00974EFC"/>
    <w:rsid w:val="009769D3"/>
    <w:rsid w:val="00976B86"/>
    <w:rsid w:val="0099225E"/>
    <w:rsid w:val="0099470D"/>
    <w:rsid w:val="009A3032"/>
    <w:rsid w:val="009A549C"/>
    <w:rsid w:val="009C1F46"/>
    <w:rsid w:val="009D76AB"/>
    <w:rsid w:val="009E1E86"/>
    <w:rsid w:val="009F506E"/>
    <w:rsid w:val="009F6205"/>
    <w:rsid w:val="009F7B5B"/>
    <w:rsid w:val="00A0006F"/>
    <w:rsid w:val="00A063A6"/>
    <w:rsid w:val="00A076DB"/>
    <w:rsid w:val="00A153EB"/>
    <w:rsid w:val="00A21A74"/>
    <w:rsid w:val="00A227AF"/>
    <w:rsid w:val="00A44991"/>
    <w:rsid w:val="00A45005"/>
    <w:rsid w:val="00A46E0D"/>
    <w:rsid w:val="00A55147"/>
    <w:rsid w:val="00A55E47"/>
    <w:rsid w:val="00A67550"/>
    <w:rsid w:val="00A67567"/>
    <w:rsid w:val="00A86D73"/>
    <w:rsid w:val="00A86F19"/>
    <w:rsid w:val="00AA1076"/>
    <w:rsid w:val="00AA39C6"/>
    <w:rsid w:val="00AB0013"/>
    <w:rsid w:val="00AC1C8E"/>
    <w:rsid w:val="00AC2190"/>
    <w:rsid w:val="00AC779E"/>
    <w:rsid w:val="00AD2FBA"/>
    <w:rsid w:val="00AD47D6"/>
    <w:rsid w:val="00AE366A"/>
    <w:rsid w:val="00AE5D25"/>
    <w:rsid w:val="00AE6585"/>
    <w:rsid w:val="00AF01BD"/>
    <w:rsid w:val="00AF21CE"/>
    <w:rsid w:val="00B02013"/>
    <w:rsid w:val="00B116FF"/>
    <w:rsid w:val="00B13233"/>
    <w:rsid w:val="00B16489"/>
    <w:rsid w:val="00B2466D"/>
    <w:rsid w:val="00B40697"/>
    <w:rsid w:val="00B45725"/>
    <w:rsid w:val="00B5340F"/>
    <w:rsid w:val="00B53A17"/>
    <w:rsid w:val="00B53AD3"/>
    <w:rsid w:val="00B54336"/>
    <w:rsid w:val="00B62F3D"/>
    <w:rsid w:val="00B6428D"/>
    <w:rsid w:val="00B7194A"/>
    <w:rsid w:val="00B73480"/>
    <w:rsid w:val="00B735DF"/>
    <w:rsid w:val="00B80AE7"/>
    <w:rsid w:val="00B969C7"/>
    <w:rsid w:val="00BA1E3C"/>
    <w:rsid w:val="00BB12DF"/>
    <w:rsid w:val="00BB1C3D"/>
    <w:rsid w:val="00BB2F79"/>
    <w:rsid w:val="00BD4127"/>
    <w:rsid w:val="00BE76D7"/>
    <w:rsid w:val="00BF05CA"/>
    <w:rsid w:val="00BF4FFA"/>
    <w:rsid w:val="00C20614"/>
    <w:rsid w:val="00C20BF9"/>
    <w:rsid w:val="00C21F5B"/>
    <w:rsid w:val="00C233F9"/>
    <w:rsid w:val="00C23A40"/>
    <w:rsid w:val="00C36FBF"/>
    <w:rsid w:val="00C44DEE"/>
    <w:rsid w:val="00C46D2D"/>
    <w:rsid w:val="00C521FD"/>
    <w:rsid w:val="00C52B4C"/>
    <w:rsid w:val="00C61DB6"/>
    <w:rsid w:val="00C63089"/>
    <w:rsid w:val="00C714C9"/>
    <w:rsid w:val="00C734C5"/>
    <w:rsid w:val="00C758A2"/>
    <w:rsid w:val="00C76F45"/>
    <w:rsid w:val="00C81F8E"/>
    <w:rsid w:val="00C85633"/>
    <w:rsid w:val="00C9250F"/>
    <w:rsid w:val="00CA2735"/>
    <w:rsid w:val="00CA79CC"/>
    <w:rsid w:val="00CB4992"/>
    <w:rsid w:val="00CC67CC"/>
    <w:rsid w:val="00CE4307"/>
    <w:rsid w:val="00CF70B1"/>
    <w:rsid w:val="00D134F5"/>
    <w:rsid w:val="00D23AB2"/>
    <w:rsid w:val="00D2466E"/>
    <w:rsid w:val="00D349FA"/>
    <w:rsid w:val="00D422A0"/>
    <w:rsid w:val="00D47B10"/>
    <w:rsid w:val="00D56592"/>
    <w:rsid w:val="00D63987"/>
    <w:rsid w:val="00D828A1"/>
    <w:rsid w:val="00D907BD"/>
    <w:rsid w:val="00DA0ABE"/>
    <w:rsid w:val="00DA449B"/>
    <w:rsid w:val="00DB281F"/>
    <w:rsid w:val="00DB4E4A"/>
    <w:rsid w:val="00DC02E6"/>
    <w:rsid w:val="00DC6BDE"/>
    <w:rsid w:val="00DD17A4"/>
    <w:rsid w:val="00DD6130"/>
    <w:rsid w:val="00DE596C"/>
    <w:rsid w:val="00DF7830"/>
    <w:rsid w:val="00E11D88"/>
    <w:rsid w:val="00E11DD5"/>
    <w:rsid w:val="00E17050"/>
    <w:rsid w:val="00E23742"/>
    <w:rsid w:val="00E30902"/>
    <w:rsid w:val="00E3111E"/>
    <w:rsid w:val="00E35CD9"/>
    <w:rsid w:val="00E40173"/>
    <w:rsid w:val="00E42495"/>
    <w:rsid w:val="00E425E6"/>
    <w:rsid w:val="00E44EA4"/>
    <w:rsid w:val="00E52623"/>
    <w:rsid w:val="00E672A0"/>
    <w:rsid w:val="00EA0D17"/>
    <w:rsid w:val="00EA2C72"/>
    <w:rsid w:val="00EB73EC"/>
    <w:rsid w:val="00EC70A1"/>
    <w:rsid w:val="00ED77ED"/>
    <w:rsid w:val="00EF1267"/>
    <w:rsid w:val="00EF171E"/>
    <w:rsid w:val="00EF6F6B"/>
    <w:rsid w:val="00F10071"/>
    <w:rsid w:val="00F16E06"/>
    <w:rsid w:val="00F21403"/>
    <w:rsid w:val="00F27410"/>
    <w:rsid w:val="00F604FC"/>
    <w:rsid w:val="00F664BA"/>
    <w:rsid w:val="00F71465"/>
    <w:rsid w:val="00F7498E"/>
    <w:rsid w:val="00F82901"/>
    <w:rsid w:val="00F93B5E"/>
    <w:rsid w:val="00F94AD7"/>
    <w:rsid w:val="00FA3E60"/>
    <w:rsid w:val="00FA6F5F"/>
    <w:rsid w:val="00FB4D38"/>
    <w:rsid w:val="00FC5CD3"/>
    <w:rsid w:val="00FD47F9"/>
    <w:rsid w:val="00FD71CD"/>
    <w:rsid w:val="00FE0BCE"/>
    <w:rsid w:val="00FE347E"/>
    <w:rsid w:val="00FF09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uiPriority w:val="99"/>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uiPriority w:val="99"/>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99"/>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99"/>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9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99"/>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99"/>
    <w:qFormat/>
    <w:rsid w:val="000211A4"/>
    <w:pPr>
      <w:ind w:left="720"/>
      <w:contextualSpacing/>
    </w:pPr>
  </w:style>
  <w:style w:type="character" w:customStyle="1" w:styleId="ParagraphedelisteCar">
    <w:name w:val="Paragraphe de liste Car"/>
    <w:aliases w:val="Paragraph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uiPriority w:val="99"/>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4"/>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C23A40"/>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C23A40"/>
    <w:pPr>
      <w:numPr>
        <w:numId w:val="34"/>
      </w:numPr>
      <w:ind w:left="567" w:hanging="207"/>
    </w:pPr>
  </w:style>
  <w:style w:type="character" w:customStyle="1" w:styleId="CarCar">
    <w:name w:val="Car Car"/>
    <w:basedOn w:val="Policepardfaut"/>
    <w:uiPriority w:val="99"/>
    <w:rsid w:val="00DA449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uiPriority w:val="99"/>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uiPriority w:val="99"/>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99"/>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99"/>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9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99"/>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99"/>
    <w:qFormat/>
    <w:rsid w:val="000211A4"/>
    <w:pPr>
      <w:ind w:left="720"/>
      <w:contextualSpacing/>
    </w:pPr>
  </w:style>
  <w:style w:type="character" w:customStyle="1" w:styleId="ParagraphedelisteCar">
    <w:name w:val="Paragraphe de liste Car"/>
    <w:aliases w:val="Paragraph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uiPriority w:val="99"/>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4"/>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C23A40"/>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C23A40"/>
    <w:pPr>
      <w:numPr>
        <w:numId w:val="34"/>
      </w:numPr>
      <w:ind w:left="567" w:hanging="207"/>
    </w:pPr>
  </w:style>
  <w:style w:type="character" w:customStyle="1" w:styleId="CarCar">
    <w:name w:val="Car Car"/>
    <w:basedOn w:val="Policepardfaut"/>
    <w:uiPriority w:val="99"/>
    <w:rsid w:val="00DA449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930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hyperlink" Target="http://www.amazon.fr/Guy-S%C3%A9guier/e/B001K7F0XY/ref=dp_byline_cont_book_2" TargetMode="External"/><Relationship Id="rId39" Type="http://schemas.openxmlformats.org/officeDocument/2006/relationships/hyperlink" Target="http://www.eyrolles.com/Accueil/Editeur/1906/hermes-lavoisier.php" TargetMode="External"/><Relationship Id="rId21" Type="http://schemas.openxmlformats.org/officeDocument/2006/relationships/hyperlink" Target="http://www.amazon.fr/Robert-Bausi%C3%A8re/e/B00DP4GDSQ/ref=dp_byline_cont_book_3" TargetMode="External"/><Relationship Id="rId34" Type="http://schemas.openxmlformats.org/officeDocument/2006/relationships/hyperlink" Target="http://recherche.univ-bejaia.dz/opac/search.php?ti=R%E9seaux+%E9lectriques&amp;au=&amp;mc=&amp;ed=&amp;nm=&amp;dt2=%3D&amp;dt=&amp;td=a&amp;ln=0&amp;search=Rechercher&amp;nb=50&amp;pg=1&amp;qm=1" TargetMode="External"/><Relationship Id="rId42" Type="http://schemas.openxmlformats.org/officeDocument/2006/relationships/hyperlink" Target="http://www.eyrolles.com/Accueil/Auteur/pierre-maye-17473" TargetMode="External"/><Relationship Id="rId47" Type="http://schemas.openxmlformats.org/officeDocument/2006/relationships/hyperlink" Target="http://philippe.berger2.free.fr/automatique/cours/G7/le_grafcet.htm" TargetMode="External"/><Relationship Id="rId50" Type="http://schemas.openxmlformats.org/officeDocument/2006/relationships/hyperlink" Target="http://philippe.berger2.free.fr/automatique/cours/G7/le_grafcet.ht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2.xml"/><Relationship Id="rId25" Type="http://schemas.openxmlformats.org/officeDocument/2006/relationships/hyperlink" Target="http://www.dunod.com/auteur/michel-pinard" TargetMode="External"/><Relationship Id="rId33" Type="http://schemas.openxmlformats.org/officeDocument/2006/relationships/hyperlink" Target="http://recherche.univ-bejaia.dz/opac/search.php?ti=R%E9seaux+%E9lectriques&amp;au=&amp;mc=&amp;ed=&amp;nm=&amp;dt2=%3D&amp;dt=&amp;td=a&amp;ln=0&amp;search=Rechercher&amp;nb=50&amp;pg=1&amp;qm=1" TargetMode="External"/><Relationship Id="rId38" Type="http://schemas.openxmlformats.org/officeDocument/2006/relationships/hyperlink" Target="http://www.eyrolles.com/Accueil/Auteur/marcel-jufer-80100" TargetMode="External"/><Relationship Id="rId46" Type="http://schemas.openxmlformats.org/officeDocument/2006/relationships/hyperlink" Target="http://philippe.berger2.free.fr/automatique/cours/G7/le_grafcet.htm"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amazon.fr/Guy-S%C3%A9guier/e/B001K7F0XY/ref=dp_byline_cont_book_2" TargetMode="External"/><Relationship Id="rId29" Type="http://schemas.openxmlformats.org/officeDocument/2006/relationships/hyperlink" Target="http://www.unitheque.com/Auteur/Cuniere.html?" TargetMode="External"/><Relationship Id="rId41" Type="http://schemas.openxmlformats.org/officeDocument/2006/relationships/hyperlink" Target="http://www.eyrolles.com/Accueil/Editeur/2330/publitronic-elektor.php" TargetMode="External"/><Relationship Id="rId54" Type="http://schemas.openxmlformats.org/officeDocument/2006/relationships/hyperlink" Target="http://philippe.berger2.free.fr/automatique/cours/moteurs/moteur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eyrolles.com/Accueil/Auteur/christian-rombaut-82182" TargetMode="External"/><Relationship Id="rId32" Type="http://schemas.openxmlformats.org/officeDocument/2006/relationships/hyperlink" Target="http://recherche.univ-bejaia.dz/opac/search.php?ti=R%E9seaux+%E9lectriques&amp;au=&amp;mc=&amp;ed=&amp;nm=&amp;dt2=%3D&amp;dt=&amp;td=a&amp;ln=0&amp;search=Rechercher&amp;nb=50&amp;pg=1&amp;qm=1" TargetMode="External"/><Relationship Id="rId37" Type="http://schemas.openxmlformats.org/officeDocument/2006/relationships/hyperlink" Target="http://www.eyrolles.com/Accueil/Editeur/64/ellipses.php" TargetMode="External"/><Relationship Id="rId40" Type="http://schemas.openxmlformats.org/officeDocument/2006/relationships/hyperlink" Target="http://www.eyrolles.com/Accueil/Auteur/gerard-guiheneuf-91413" TargetMode="External"/><Relationship Id="rId45" Type="http://schemas.openxmlformats.org/officeDocument/2006/relationships/hyperlink" Target="javascript:void%20PM.BT.ubs(47,'s',47,'roland+longchamp')" TargetMode="External"/><Relationship Id="rId53" Type="http://schemas.openxmlformats.org/officeDocument/2006/relationships/hyperlink" Target="http://philippe.berger2.free.fr/automatique/cours/gemma/le_gemma.ht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eyrolles.com/Accueil/Auteur/guy-seguier-24454" TargetMode="External"/><Relationship Id="rId28" Type="http://schemas.openxmlformats.org/officeDocument/2006/relationships/hyperlink" Target="http://www.amazon.fr/Francis-Labrique/e/B004N21ILQ/ref=dp_byline_cont_book_1" TargetMode="External"/><Relationship Id="rId36" Type="http://schemas.openxmlformats.org/officeDocument/2006/relationships/hyperlink" Target="http://www.eyrolles.com/Accueil/Auteur/rachid-abdessemed-106836" TargetMode="External"/><Relationship Id="rId49" Type="http://schemas.openxmlformats.org/officeDocument/2006/relationships/hyperlink" Target="http://philippe.berger2.free.fr/automatique/cours/G7/le_grafcet.htm" TargetMode="External"/><Relationship Id="rId10" Type="http://schemas.openxmlformats.org/officeDocument/2006/relationships/oleObject" Target="embeddings/oleObject1.bin"/><Relationship Id="rId19" Type="http://schemas.openxmlformats.org/officeDocument/2006/relationships/hyperlink" Target="http://www.amazon.fr/Francis-Labrique/e/B004N21ILQ/ref=dp_byline_cont_book_1" TargetMode="External"/><Relationship Id="rId31" Type="http://schemas.openxmlformats.org/officeDocument/2006/relationships/hyperlink" Target="http://www.unitheque.com/Auteur/Lavabre.html?" TargetMode="External"/><Relationship Id="rId44" Type="http://schemas.openxmlformats.org/officeDocument/2006/relationships/hyperlink" Target="http://www.eyrolles.com/Sciences/Collection/66/sciences-sup" TargetMode="External"/><Relationship Id="rId52" Type="http://schemas.openxmlformats.org/officeDocument/2006/relationships/hyperlink" Target="http://philippe.berger2.free.fr/automatique/cours/G7/le_grafcet.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amazon.fr/Jacques-Laroche/e/B004MQTFYK/ref=dp_byline_cont_book_1" TargetMode="External"/><Relationship Id="rId27" Type="http://schemas.openxmlformats.org/officeDocument/2006/relationships/hyperlink" Target="http://www.amazon.fr/Robert-Bausi%C3%A8re/e/B00DP4GDSQ/ref=dp_byline_cont_book_3" TargetMode="External"/><Relationship Id="rId30" Type="http://schemas.openxmlformats.org/officeDocument/2006/relationships/hyperlink" Target="http://www.unitheque.com/Auteur/Feld.html?" TargetMode="External"/><Relationship Id="rId35" Type="http://schemas.openxmlformats.org/officeDocument/2006/relationships/hyperlink" Target="http://www.goodreads.com/author/show/111891.William_D_Stevenson" TargetMode="External"/><Relationship Id="rId43" Type="http://schemas.openxmlformats.org/officeDocument/2006/relationships/hyperlink" Target="http://www.eyrolles.com/Accueil/Editeur/54/dunod.php" TargetMode="External"/><Relationship Id="rId48" Type="http://schemas.openxmlformats.org/officeDocument/2006/relationships/hyperlink" Target="http://philippe.berger2.free.fr/automatique/cours/G7/le_grafcet.ht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philippe.berger2.free.fr/automatique/cours/G7/le_grafcet.ht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de_calcul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000">
                <a:latin typeface="+mj-lt"/>
              </a:defRPr>
            </a:pPr>
            <a:endParaRPr lang="en-US"/>
          </a:p>
        </c:txPr>
      </c:legendEntry>
      <c:legendEntry>
        <c:idx val="1"/>
        <c:txPr>
          <a:bodyPr/>
          <a:lstStyle/>
          <a:p>
            <a:pPr>
              <a:defRPr sz="1000">
                <a:latin typeface="+mj-lt"/>
              </a:defRPr>
            </a:pPr>
            <a:endParaRPr lang="en-US"/>
          </a:p>
        </c:txPr>
      </c:legendEntry>
      <c:legendEntry>
        <c:idx val="2"/>
        <c:txPr>
          <a:bodyPr/>
          <a:lstStyle/>
          <a:p>
            <a:pPr>
              <a:defRPr sz="1000">
                <a:latin typeface="+mj-lt"/>
              </a:defRPr>
            </a:pPr>
            <a:endParaRPr lang="en-US"/>
          </a:p>
        </c:txPr>
      </c:legendEntry>
      <c:legendEntry>
        <c:idx val="3"/>
        <c:delete val="1"/>
      </c:legendEntry>
      <c:layout>
        <c:manualLayout>
          <c:xMode val="edge"/>
          <c:yMode val="edge"/>
          <c:x val="0.65514880709116963"/>
          <c:y val="0.21263342082240147"/>
          <c:w val="0.32870355738405466"/>
          <c:h val="0.63426907457464221"/>
        </c:manualLayout>
      </c:layout>
      <c:overlay val="0"/>
      <c:txPr>
        <a:bodyPr/>
        <a:lstStyle/>
        <a:p>
          <a:pPr>
            <a:defRPr lang="fr-FR" sz="10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overlay val="0"/>
      <c:txPr>
        <a:bodyPr/>
        <a:lstStyle/>
        <a:p>
          <a:pPr>
            <a:defRPr lang="fr-FR">
              <a:solidFill>
                <a:schemeClr val="accent6"/>
              </a:solidFill>
            </a:defRPr>
          </a:pPr>
          <a:endParaRPr lang="en-US"/>
        </a:p>
      </c:txPr>
    </c:title>
    <c:autoTitleDeleted val="0"/>
    <c:plotArea>
      <c:layout/>
      <c:barChart>
        <c:barDir val="col"/>
        <c:grouping val="clustered"/>
        <c:varyColors val="0"/>
        <c:ser>
          <c:idx val="0"/>
          <c:order val="0"/>
          <c:tx>
            <c:strRef>
              <c:f>Feuil1!$B$1</c:f>
              <c:strCache>
                <c:ptCount val="1"/>
                <c:pt idx="0">
                  <c:v>Volume horaire présentiel</c:v>
                </c:pt>
              </c:strCache>
            </c:strRef>
          </c:tx>
          <c:invertIfNegative val="0"/>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dLbls>
          <c:showLegendKey val="0"/>
          <c:showVal val="0"/>
          <c:showCatName val="0"/>
          <c:showSerName val="0"/>
          <c:showPercent val="0"/>
          <c:showBubbleSize val="0"/>
        </c:dLbls>
        <c:gapWidth val="150"/>
        <c:axId val="260432640"/>
        <c:axId val="260434176"/>
      </c:barChart>
      <c:catAx>
        <c:axId val="260432640"/>
        <c:scaling>
          <c:orientation val="minMax"/>
        </c:scaling>
        <c:delete val="0"/>
        <c:axPos val="b"/>
        <c:majorTickMark val="out"/>
        <c:minorTickMark val="none"/>
        <c:tickLblPos val="nextTo"/>
        <c:txPr>
          <a:bodyPr/>
          <a:lstStyle/>
          <a:p>
            <a:pPr>
              <a:defRPr lang="fr-FR"/>
            </a:pPr>
            <a:endParaRPr lang="en-US"/>
          </a:p>
        </c:txPr>
        <c:crossAx val="260434176"/>
        <c:crosses val="autoZero"/>
        <c:auto val="1"/>
        <c:lblAlgn val="ctr"/>
        <c:lblOffset val="100"/>
        <c:noMultiLvlLbl val="0"/>
      </c:catAx>
      <c:valAx>
        <c:axId val="260434176"/>
        <c:scaling>
          <c:orientation val="minMax"/>
        </c:scaling>
        <c:delete val="0"/>
        <c:axPos val="l"/>
        <c:majorGridlines/>
        <c:numFmt formatCode="General" sourceLinked="1"/>
        <c:majorTickMark val="out"/>
        <c:minorTickMark val="none"/>
        <c:tickLblPos val="nextTo"/>
        <c:txPr>
          <a:bodyPr/>
          <a:lstStyle/>
          <a:p>
            <a:pPr>
              <a:defRPr lang="fr-FR"/>
            </a:pPr>
            <a:endParaRPr lang="en-US"/>
          </a:p>
        </c:txPr>
        <c:crossAx val="2604326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lang="fr-FR">
                <a:solidFill>
                  <a:schemeClr val="accent6"/>
                </a:solidFill>
              </a:defRPr>
            </a:pPr>
            <a:r>
              <a:rPr lang="en-US">
                <a:solidFill>
                  <a:schemeClr val="accent6"/>
                </a:solidFill>
              </a:rPr>
              <a:t>Volome horaire global</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Feuil1!$B$1</c:f>
              <c:strCache>
                <c:ptCount val="1"/>
                <c:pt idx="0">
                  <c:v>Volome horaire globale</c:v>
                </c:pt>
              </c:strCache>
            </c:strRef>
          </c:tx>
          <c:invertIfNegative val="0"/>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dLbls>
          <c:showLegendKey val="0"/>
          <c:showVal val="0"/>
          <c:showCatName val="0"/>
          <c:showSerName val="0"/>
          <c:showPercent val="0"/>
          <c:showBubbleSize val="0"/>
        </c:dLbls>
        <c:gapWidth val="150"/>
        <c:shape val="box"/>
        <c:axId val="260614400"/>
        <c:axId val="260849664"/>
        <c:axId val="0"/>
      </c:bar3DChart>
      <c:catAx>
        <c:axId val="260614400"/>
        <c:scaling>
          <c:orientation val="minMax"/>
        </c:scaling>
        <c:delete val="0"/>
        <c:axPos val="b"/>
        <c:majorTickMark val="out"/>
        <c:minorTickMark val="none"/>
        <c:tickLblPos val="nextTo"/>
        <c:txPr>
          <a:bodyPr/>
          <a:lstStyle/>
          <a:p>
            <a:pPr>
              <a:defRPr lang="fr-FR"/>
            </a:pPr>
            <a:endParaRPr lang="en-US"/>
          </a:p>
        </c:txPr>
        <c:crossAx val="260849664"/>
        <c:crosses val="autoZero"/>
        <c:auto val="1"/>
        <c:lblAlgn val="ctr"/>
        <c:lblOffset val="100"/>
        <c:noMultiLvlLbl val="0"/>
      </c:catAx>
      <c:valAx>
        <c:axId val="260849664"/>
        <c:scaling>
          <c:orientation val="minMax"/>
        </c:scaling>
        <c:delete val="0"/>
        <c:axPos val="l"/>
        <c:majorGridlines/>
        <c:numFmt formatCode="General" sourceLinked="1"/>
        <c:majorTickMark val="out"/>
        <c:minorTickMark val="none"/>
        <c:tickLblPos val="nextTo"/>
        <c:txPr>
          <a:bodyPr/>
          <a:lstStyle/>
          <a:p>
            <a:pPr>
              <a:defRPr lang="fr-FR"/>
            </a:pPr>
            <a:endParaRPr lang="en-US"/>
          </a:p>
        </c:txPr>
        <c:crossAx val="260614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5245D-210E-41AE-BEAF-88FFB14F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18156</Words>
  <Characters>103494</Characters>
  <Application>Microsoft Office Word</Application>
  <DocSecurity>0</DocSecurity>
  <Lines>862</Lines>
  <Paragraphs>242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pc2</cp:lastModifiedBy>
  <cp:revision>2</cp:revision>
  <cp:lastPrinted>2015-04-13T09:46:00Z</cp:lastPrinted>
  <dcterms:created xsi:type="dcterms:W3CDTF">2023-05-28T13:05:00Z</dcterms:created>
  <dcterms:modified xsi:type="dcterms:W3CDTF">2023-05-28T13:05:00Z</dcterms:modified>
</cp:coreProperties>
</file>